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070"/>
        <w:gridCol w:w="759"/>
        <w:gridCol w:w="5071"/>
      </w:tblGrid>
      <w:tr w:rsidR="00AE7115" w:rsidRPr="00715365" w:rsidTr="00B673DF">
        <w:trPr>
          <w:trHeight w:val="3054"/>
        </w:trPr>
        <w:tc>
          <w:tcPr>
            <w:tcW w:w="4500" w:type="dxa"/>
          </w:tcPr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«ЗАВЕРЕ</w:t>
            </w:r>
            <w:bookmarkStart w:id="0" w:name="_GoBack"/>
            <w:bookmarkEnd w:id="0"/>
            <w:r w:rsidRPr="00715365">
              <w:rPr>
                <w:b/>
                <w:sz w:val="28"/>
                <w:szCs w:val="28"/>
              </w:rPr>
              <w:t>НО»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основание – протокол заседания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 xml:space="preserve">Генерального совета 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Общероссийской общественной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организации «Деловая Россия»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 xml:space="preserve">№ </w:t>
            </w:r>
            <w:ins w:id="1" w:author="Надежда Пляко" w:date="2017-03-15T09:51:00Z">
              <w:r w:rsidR="005566A2" w:rsidRPr="005566A2">
                <w:rPr>
                  <w:b/>
                  <w:sz w:val="28"/>
                  <w:szCs w:val="28"/>
                  <w:rPrChange w:id="2" w:author="Надежда Пляко" w:date="2017-03-15T09:52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t>65</w:t>
              </w:r>
            </w:ins>
            <w:del w:id="3" w:author="Надежда Пляко" w:date="2017-03-15T09:51:00Z">
              <w:r w:rsidRPr="00715365" w:rsidDel="005566A2">
                <w:rPr>
                  <w:b/>
                  <w:sz w:val="28"/>
                  <w:szCs w:val="28"/>
                  <w:highlight w:val="lightGray"/>
                </w:rPr>
                <w:delText>__</w:delText>
              </w:r>
            </w:del>
            <w:r w:rsidRPr="00715365">
              <w:rPr>
                <w:b/>
                <w:sz w:val="28"/>
                <w:szCs w:val="28"/>
              </w:rPr>
              <w:t xml:space="preserve"> от </w:t>
            </w:r>
            <w:del w:id="4" w:author="Надежда Пляко" w:date="2017-03-15T09:52:00Z">
              <w:r w:rsidRPr="005566A2" w:rsidDel="005566A2">
                <w:rPr>
                  <w:b/>
                  <w:sz w:val="28"/>
                  <w:szCs w:val="28"/>
                  <w:rPrChange w:id="5" w:author="Надежда Пляко" w:date="2017-03-15T09:52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 xml:space="preserve">«__» </w:delText>
              </w:r>
            </w:del>
            <w:ins w:id="6" w:author="Надежда Пляко" w:date="2017-03-15T09:52:00Z">
              <w:r w:rsidR="005566A2" w:rsidRPr="005566A2">
                <w:rPr>
                  <w:b/>
                  <w:sz w:val="28"/>
                  <w:szCs w:val="28"/>
                  <w:rPrChange w:id="7" w:author="Надежда Пляко" w:date="2017-03-15T09:52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t>«</w:t>
              </w:r>
              <w:r w:rsidR="005566A2">
                <w:rPr>
                  <w:b/>
                  <w:sz w:val="28"/>
                  <w:szCs w:val="28"/>
                </w:rPr>
                <w:t>04</w:t>
              </w:r>
              <w:r w:rsidR="005566A2" w:rsidRPr="005566A2">
                <w:rPr>
                  <w:b/>
                  <w:sz w:val="28"/>
                  <w:szCs w:val="28"/>
                  <w:rPrChange w:id="8" w:author="Надежда Пляко" w:date="2017-03-15T09:52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t>»</w:t>
              </w:r>
              <w:r w:rsidR="005566A2">
                <w:rPr>
                  <w:b/>
                  <w:sz w:val="28"/>
                  <w:szCs w:val="28"/>
                </w:rPr>
                <w:t xml:space="preserve"> апреля</w:t>
              </w:r>
            </w:ins>
            <w:del w:id="9" w:author="Надежда Пляко" w:date="2017-03-15T09:52:00Z">
              <w:r w:rsidRPr="005566A2" w:rsidDel="005566A2">
                <w:rPr>
                  <w:b/>
                  <w:sz w:val="28"/>
                  <w:szCs w:val="28"/>
                  <w:rPrChange w:id="10" w:author="Надежда Пляко" w:date="2017-03-15T09:52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>________</w:delText>
              </w:r>
            </w:del>
            <w:r w:rsidRPr="005566A2">
              <w:rPr>
                <w:b/>
                <w:sz w:val="28"/>
                <w:szCs w:val="28"/>
                <w:rPrChange w:id="11" w:author="Надежда Пляко" w:date="2017-03-15T09:52:00Z">
                  <w:rPr>
                    <w:b/>
                    <w:sz w:val="28"/>
                    <w:szCs w:val="28"/>
                    <w:highlight w:val="lightGray"/>
                  </w:rPr>
                </w:rPrChange>
              </w:rPr>
              <w:t xml:space="preserve"> 20</w:t>
            </w:r>
            <w:ins w:id="12" w:author="Надежда Пляко" w:date="2017-03-15T09:52:00Z">
              <w:r w:rsidR="005566A2">
                <w:rPr>
                  <w:b/>
                  <w:sz w:val="28"/>
                  <w:szCs w:val="28"/>
                </w:rPr>
                <w:t>16</w:t>
              </w:r>
            </w:ins>
            <w:del w:id="13" w:author="Надежда Пляко" w:date="2017-03-15T09:52:00Z">
              <w:r w:rsidRPr="005566A2" w:rsidDel="005566A2">
                <w:rPr>
                  <w:b/>
                  <w:sz w:val="28"/>
                  <w:szCs w:val="28"/>
                  <w:rPrChange w:id="14" w:author="Надежда Пляко" w:date="2017-03-15T09:52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>__</w:delText>
              </w:r>
            </w:del>
            <w:r w:rsidRPr="00715365">
              <w:rPr>
                <w:b/>
                <w:sz w:val="28"/>
                <w:szCs w:val="28"/>
              </w:rPr>
              <w:t xml:space="preserve"> года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Президент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Общероссийской общественной организации «Деловая Россия»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_______________ /А.Е. Репик/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</w:pPr>
            <w:r w:rsidRPr="00715365">
              <w:tab/>
              <w:t>М.П.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УТВЕРЖДЕН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sz w:val="24"/>
                <w:szCs w:val="24"/>
              </w:rPr>
            </w:pPr>
            <w:r w:rsidRPr="00715365">
              <w:rPr>
                <w:b/>
                <w:sz w:val="28"/>
                <w:szCs w:val="28"/>
              </w:rPr>
              <w:t xml:space="preserve">Общим собранием </w:t>
            </w:r>
          </w:p>
          <w:p w:rsidR="00AE7115" w:rsidRPr="00715365" w:rsidDel="00A568FD" w:rsidRDefault="00E30FC8" w:rsidP="00B673DF">
            <w:pPr>
              <w:keepNext/>
              <w:widowControl w:val="0"/>
              <w:ind w:right="34"/>
              <w:rPr>
                <w:del w:id="15" w:author="Khavazh Kartoev" w:date="2020-12-29T23:38:00Z"/>
                <w:b/>
                <w:sz w:val="28"/>
                <w:szCs w:val="28"/>
              </w:rPr>
            </w:pPr>
            <w:ins w:id="16" w:author="NADYA" w:date="2016-01-20T20:05:00Z">
              <w:del w:id="17" w:author="Khavazh Kartoev" w:date="2020-12-29T23:38:00Z">
                <w:r w:rsidDel="00A568FD">
                  <w:rPr>
                    <w:b/>
                    <w:sz w:val="28"/>
                    <w:szCs w:val="28"/>
                  </w:rPr>
                  <w:delText>Кабар</w:delText>
                </w:r>
              </w:del>
            </w:ins>
            <w:del w:id="18" w:author="Khavazh Kartoev" w:date="2020-12-29T23:38:00Z">
              <w:r w:rsidR="00AE7115" w:rsidRPr="00E30FC8" w:rsidDel="00A568FD">
                <w:rPr>
                  <w:b/>
                  <w:sz w:val="28"/>
                  <w:szCs w:val="28"/>
                  <w:rPrChange w:id="19" w:author="NADYA" w:date="2016-01-20T20:05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>_______________________</w:delText>
              </w:r>
            </w:del>
            <w:ins w:id="20" w:author="NADYA" w:date="2016-01-20T20:05:00Z">
              <w:del w:id="21" w:author="Khavazh Kartoev" w:date="2020-12-29T23:38:00Z">
                <w:r w:rsidDel="00A568FD">
                  <w:rPr>
                    <w:b/>
                    <w:sz w:val="28"/>
                    <w:szCs w:val="28"/>
                  </w:rPr>
                  <w:delText>дино-Балкарского</w:delText>
                </w:r>
              </w:del>
            </w:ins>
            <w:ins w:id="22" w:author="Khavazh Kartoev" w:date="2020-12-29T23:38:00Z">
              <w:r w:rsidR="00A568FD">
                <w:rPr>
                  <w:b/>
                  <w:sz w:val="28"/>
                  <w:szCs w:val="28"/>
                </w:rPr>
                <w:t>Ингушского</w:t>
              </w:r>
            </w:ins>
          </w:p>
          <w:p w:rsidR="00AE7115" w:rsidRPr="00715365" w:rsidRDefault="00A568FD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ins w:id="23" w:author="Khavazh Kartoev" w:date="2020-12-29T23:38:00Z">
              <w:r>
                <w:rPr>
                  <w:b/>
                  <w:sz w:val="28"/>
                  <w:szCs w:val="28"/>
                </w:rPr>
                <w:t xml:space="preserve"> </w:t>
              </w:r>
            </w:ins>
            <w:r w:rsidR="00AE7115" w:rsidRPr="00715365">
              <w:rPr>
                <w:b/>
                <w:sz w:val="28"/>
                <w:szCs w:val="28"/>
              </w:rPr>
              <w:t xml:space="preserve">регионального отделения 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Общероссийской общественной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организации «Деловая Россия»,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>протокол № </w:t>
            </w:r>
            <w:ins w:id="24" w:author="NADYA" w:date="2016-01-20T20:06:00Z">
              <w:r w:rsidR="00E30FC8">
                <w:rPr>
                  <w:b/>
                  <w:sz w:val="28"/>
                  <w:szCs w:val="28"/>
                </w:rPr>
                <w:t>1</w:t>
              </w:r>
            </w:ins>
            <w:del w:id="25" w:author="NADYA" w:date="2016-01-20T20:06:00Z">
              <w:r w:rsidRPr="00715365" w:rsidDel="00E30FC8">
                <w:rPr>
                  <w:b/>
                  <w:sz w:val="28"/>
                  <w:szCs w:val="28"/>
                </w:rPr>
                <w:delText>__</w:delText>
              </w:r>
            </w:del>
          </w:p>
          <w:p w:rsidR="00E30FC8" w:rsidRDefault="00E30FC8" w:rsidP="00B673DF">
            <w:pPr>
              <w:keepNext/>
              <w:widowControl w:val="0"/>
              <w:ind w:right="34"/>
              <w:rPr>
                <w:ins w:id="26" w:author="NADYA" w:date="2016-01-20T20:07:00Z"/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 xml:space="preserve">от </w:t>
            </w:r>
            <w:del w:id="27" w:author="NADYA" w:date="2016-05-17T13:16:00Z">
              <w:r w:rsidRPr="00E30FC8" w:rsidDel="005609AC">
                <w:rPr>
                  <w:b/>
                  <w:sz w:val="28"/>
                  <w:szCs w:val="28"/>
                  <w:rPrChange w:id="28" w:author="NADYA" w:date="2016-01-20T20:06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 xml:space="preserve">«___» </w:delText>
              </w:r>
            </w:del>
            <w:ins w:id="29" w:author="NADYA" w:date="2016-05-17T13:16:00Z">
              <w:r w:rsidR="005609AC" w:rsidRPr="00E30FC8">
                <w:rPr>
                  <w:b/>
                  <w:sz w:val="28"/>
                  <w:szCs w:val="28"/>
                  <w:rPrChange w:id="30" w:author="NADYA" w:date="2016-01-20T20:06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t>«</w:t>
              </w:r>
              <w:r w:rsidR="005609AC">
                <w:rPr>
                  <w:b/>
                  <w:sz w:val="28"/>
                  <w:szCs w:val="28"/>
                </w:rPr>
                <w:t>06</w:t>
              </w:r>
              <w:r w:rsidR="005609AC" w:rsidRPr="00E30FC8">
                <w:rPr>
                  <w:b/>
                  <w:sz w:val="28"/>
                  <w:szCs w:val="28"/>
                  <w:rPrChange w:id="31" w:author="NADYA" w:date="2016-01-20T20:06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t xml:space="preserve">» </w:t>
              </w:r>
            </w:ins>
            <w:del w:id="32" w:author="NADYA" w:date="2016-05-17T13:16:00Z">
              <w:r w:rsidRPr="00E30FC8" w:rsidDel="005609AC">
                <w:rPr>
                  <w:b/>
                  <w:sz w:val="28"/>
                  <w:szCs w:val="28"/>
                  <w:rPrChange w:id="33" w:author="NADYA" w:date="2016-01-20T20:06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 xml:space="preserve">__________ </w:delText>
              </w:r>
            </w:del>
            <w:ins w:id="34" w:author="NADYA" w:date="2016-05-17T13:16:00Z">
              <w:r w:rsidR="005609AC">
                <w:rPr>
                  <w:b/>
                  <w:sz w:val="28"/>
                  <w:szCs w:val="28"/>
                </w:rPr>
                <w:t xml:space="preserve">февраля </w:t>
              </w:r>
            </w:ins>
            <w:r w:rsidRPr="00E30FC8">
              <w:rPr>
                <w:b/>
                <w:sz w:val="28"/>
                <w:szCs w:val="28"/>
                <w:rPrChange w:id="35" w:author="NADYA" w:date="2016-01-20T20:06:00Z">
                  <w:rPr>
                    <w:b/>
                    <w:sz w:val="28"/>
                    <w:szCs w:val="28"/>
                    <w:highlight w:val="lightGray"/>
                  </w:rPr>
                </w:rPrChange>
              </w:rPr>
              <w:t>20</w:t>
            </w:r>
            <w:ins w:id="36" w:author="NADYA" w:date="2016-01-20T20:06:00Z">
              <w:r w:rsidR="00E30FC8">
                <w:rPr>
                  <w:b/>
                  <w:sz w:val="28"/>
                  <w:szCs w:val="28"/>
                </w:rPr>
                <w:t>16</w:t>
              </w:r>
            </w:ins>
            <w:del w:id="37" w:author="NADYA" w:date="2016-01-20T20:06:00Z">
              <w:r w:rsidRPr="00E30FC8" w:rsidDel="00E30FC8">
                <w:rPr>
                  <w:b/>
                  <w:sz w:val="28"/>
                  <w:szCs w:val="28"/>
                  <w:rPrChange w:id="38" w:author="NADYA" w:date="2016-01-20T20:06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>___</w:delText>
              </w:r>
            </w:del>
            <w:r w:rsidRPr="00715365">
              <w:rPr>
                <w:b/>
                <w:sz w:val="28"/>
                <w:szCs w:val="28"/>
              </w:rPr>
              <w:t xml:space="preserve"> года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E30FC8" w:rsidRDefault="00E30FC8" w:rsidP="00B673DF">
            <w:pPr>
              <w:keepNext/>
              <w:widowControl w:val="0"/>
              <w:ind w:right="34"/>
              <w:rPr>
                <w:ins w:id="39" w:author="NADYA" w:date="2016-01-20T20:06:00Z"/>
                <w:b/>
                <w:sz w:val="28"/>
                <w:szCs w:val="28"/>
              </w:rPr>
            </w:pPr>
          </w:p>
          <w:p w:rsidR="00E30FC8" w:rsidRDefault="00E30FC8" w:rsidP="00B673DF">
            <w:pPr>
              <w:keepNext/>
              <w:widowControl w:val="0"/>
              <w:ind w:right="34"/>
              <w:rPr>
                <w:ins w:id="40" w:author="NADYA" w:date="2016-01-20T20:06:00Z"/>
                <w:b/>
                <w:sz w:val="28"/>
                <w:szCs w:val="28"/>
              </w:rPr>
            </w:pPr>
          </w:p>
          <w:p w:rsidR="00AE7115" w:rsidDel="00E30FC8" w:rsidRDefault="00AE7115" w:rsidP="00B673DF">
            <w:pPr>
              <w:keepNext/>
              <w:widowControl w:val="0"/>
              <w:ind w:right="34"/>
              <w:rPr>
                <w:del w:id="41" w:author="NADYA" w:date="2016-01-20T20:07:00Z"/>
                <w:b/>
                <w:sz w:val="28"/>
                <w:szCs w:val="28"/>
              </w:rPr>
            </w:pPr>
            <w:r w:rsidRPr="00715365">
              <w:rPr>
                <w:b/>
                <w:sz w:val="28"/>
                <w:szCs w:val="28"/>
              </w:rPr>
              <w:t xml:space="preserve">Председатель </w:t>
            </w:r>
            <w:ins w:id="42" w:author="NADYA" w:date="2016-01-20T20:07:00Z">
              <w:r w:rsidR="00E30FC8">
                <w:rPr>
                  <w:b/>
                  <w:sz w:val="28"/>
                  <w:szCs w:val="28"/>
                </w:rPr>
                <w:t xml:space="preserve">Кабардино-Балкарского регионального </w:t>
              </w:r>
            </w:ins>
            <w:r w:rsidRPr="00715365">
              <w:rPr>
                <w:b/>
                <w:sz w:val="28"/>
                <w:szCs w:val="28"/>
              </w:rPr>
              <w:t xml:space="preserve">Отделения </w:t>
            </w:r>
          </w:p>
          <w:p w:rsidR="00E30FC8" w:rsidRPr="00715365" w:rsidRDefault="00E30FC8" w:rsidP="00B673DF">
            <w:pPr>
              <w:keepNext/>
              <w:widowControl w:val="0"/>
              <w:ind w:right="34"/>
              <w:rPr>
                <w:ins w:id="43" w:author="NADYA" w:date="2016-01-20T20:07:00Z"/>
                <w:b/>
                <w:sz w:val="28"/>
                <w:szCs w:val="28"/>
              </w:rPr>
            </w:pPr>
          </w:p>
          <w:p w:rsidR="00AE7115" w:rsidRPr="00715365" w:rsidDel="00E30FC8" w:rsidRDefault="00AE7115" w:rsidP="00B673DF">
            <w:pPr>
              <w:keepNext/>
              <w:widowControl w:val="0"/>
              <w:ind w:right="34"/>
              <w:rPr>
                <w:del w:id="44" w:author="NADYA" w:date="2016-01-20T20:07:00Z"/>
                <w:b/>
                <w:sz w:val="28"/>
                <w:szCs w:val="28"/>
              </w:rPr>
            </w:pP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  <w:p w:rsidR="00AE7115" w:rsidRPr="00715365" w:rsidRDefault="005609AC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ins w:id="45" w:author="NADYA" w:date="2016-05-17T13:16:00Z">
              <w:r w:rsidRPr="005609AC">
                <w:rPr>
                  <w:b/>
                  <w:noProof/>
                  <w:sz w:val="28"/>
                  <w:szCs w:val="28"/>
                  <w:lang w:eastAsia="ru-RU"/>
                </w:rPr>
                <w:drawing>
                  <wp:anchor distT="0" distB="0" distL="114300" distR="114300" simplePos="0" relativeHeight="251658240" behindDoc="0" locked="0" layoutInCell="1" allowOverlap="1" wp14:anchorId="2356C416" wp14:editId="52AD36D7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130810</wp:posOffset>
                    </wp:positionV>
                    <wp:extent cx="1209675" cy="488315"/>
                    <wp:effectExtent l="0" t="0" r="9525" b="6985"/>
                    <wp:wrapSquare wrapText="bothSides"/>
                    <wp:docPr id="1" name="Рисунок 1" descr="C:\Users\NADYA\Documents\Деловая Россия\2016\подпись_ЮВ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NADYA\Documents\Деловая Россия\2016\подпись_ЮВ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9675" cy="488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  <w:del w:id="46" w:author="NADYA" w:date="2016-05-17T13:16:00Z">
              <w:r w:rsidRPr="00715365" w:rsidDel="005609AC">
                <w:rPr>
                  <w:b/>
                  <w:sz w:val="28"/>
                  <w:szCs w:val="28"/>
                </w:rPr>
                <w:delText xml:space="preserve">_____________ </w:delText>
              </w:r>
            </w:del>
            <w:r w:rsidRPr="00715365">
              <w:rPr>
                <w:b/>
                <w:sz w:val="28"/>
                <w:szCs w:val="28"/>
              </w:rPr>
              <w:t>/</w:t>
            </w:r>
            <w:ins w:id="47" w:author="NADYA" w:date="2016-01-20T20:06:00Z">
              <w:r w:rsidR="00E30FC8">
                <w:rPr>
                  <w:b/>
                  <w:sz w:val="28"/>
                  <w:szCs w:val="28"/>
                </w:rPr>
                <w:t>Ю.</w:t>
              </w:r>
              <w:del w:id="48" w:author="Khavazh Kartoev" w:date="2020-12-29T23:40:00Z">
                <w:r w:rsidR="00E30FC8" w:rsidDel="00A568FD">
                  <w:rPr>
                    <w:b/>
                    <w:sz w:val="28"/>
                    <w:szCs w:val="28"/>
                  </w:rPr>
                  <w:delText>В</w:delText>
                </w:r>
              </w:del>
            </w:ins>
            <w:ins w:id="49" w:author="Khavazh Kartoev" w:date="2020-12-29T23:40:00Z">
              <w:r w:rsidR="00A568FD">
                <w:rPr>
                  <w:b/>
                  <w:sz w:val="28"/>
                  <w:szCs w:val="28"/>
                </w:rPr>
                <w:t>С</w:t>
              </w:r>
            </w:ins>
            <w:ins w:id="50" w:author="NADYA" w:date="2016-01-20T20:06:00Z">
              <w:r w:rsidR="00E30FC8">
                <w:rPr>
                  <w:b/>
                  <w:sz w:val="28"/>
                  <w:szCs w:val="28"/>
                </w:rPr>
                <w:t xml:space="preserve">. </w:t>
              </w:r>
              <w:del w:id="51" w:author="Khavazh Kartoev" w:date="2020-12-29T23:40:00Z">
                <w:r w:rsidR="00E30FC8" w:rsidDel="00A568FD">
                  <w:rPr>
                    <w:b/>
                    <w:sz w:val="28"/>
                    <w:szCs w:val="28"/>
                  </w:rPr>
                  <w:delText>Пархоменко</w:delText>
                </w:r>
              </w:del>
            </w:ins>
            <w:ins w:id="52" w:author="Khavazh Kartoev" w:date="2020-12-29T23:40:00Z">
              <w:r w:rsidR="00A568FD">
                <w:rPr>
                  <w:b/>
                  <w:sz w:val="28"/>
                  <w:szCs w:val="28"/>
                </w:rPr>
                <w:t>Погоров</w:t>
              </w:r>
            </w:ins>
            <w:del w:id="53" w:author="NADYA" w:date="2016-01-20T20:06:00Z">
              <w:r w:rsidRPr="00715365" w:rsidDel="00E30FC8">
                <w:rPr>
                  <w:b/>
                  <w:sz w:val="28"/>
                  <w:szCs w:val="28"/>
                </w:rPr>
                <w:delText>_</w:delText>
              </w:r>
              <w:r w:rsidRPr="00E30FC8" w:rsidDel="00E30FC8">
                <w:rPr>
                  <w:b/>
                  <w:sz w:val="28"/>
                  <w:szCs w:val="28"/>
                  <w:rPrChange w:id="54" w:author="NADYA" w:date="2016-01-20T20:06:00Z">
                    <w:rPr>
                      <w:b/>
                      <w:sz w:val="28"/>
                      <w:szCs w:val="28"/>
                      <w:highlight w:val="lightGray"/>
                    </w:rPr>
                  </w:rPrChange>
                </w:rPr>
                <w:delText>______________</w:delText>
              </w:r>
            </w:del>
            <w:r w:rsidRPr="00715365">
              <w:rPr>
                <w:b/>
                <w:sz w:val="28"/>
                <w:szCs w:val="28"/>
              </w:rPr>
              <w:t>/</w:t>
            </w:r>
          </w:p>
          <w:p w:rsidR="00AE7115" w:rsidRPr="00715365" w:rsidRDefault="00AE7115" w:rsidP="00B673DF">
            <w:pPr>
              <w:keepNext/>
              <w:widowControl w:val="0"/>
              <w:ind w:right="34"/>
              <w:rPr>
                <w:b/>
                <w:sz w:val="28"/>
                <w:szCs w:val="28"/>
              </w:rPr>
            </w:pPr>
          </w:p>
        </w:tc>
      </w:tr>
    </w:tbl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pStyle w:val="4"/>
        <w:tabs>
          <w:tab w:val="left" w:pos="0"/>
        </w:tabs>
        <w:rPr>
          <w:sz w:val="72"/>
          <w:szCs w:val="72"/>
        </w:rPr>
      </w:pPr>
      <w:r w:rsidRPr="00715365">
        <w:rPr>
          <w:sz w:val="72"/>
          <w:szCs w:val="72"/>
        </w:rPr>
        <w:t>УСТАВ</w:t>
      </w:r>
    </w:p>
    <w:p w:rsidR="00AE7115" w:rsidRPr="00715365" w:rsidRDefault="00AE7115" w:rsidP="00AE7115"/>
    <w:p w:rsidR="00AE7115" w:rsidRPr="00715365" w:rsidRDefault="00E251B8" w:rsidP="00AE7115">
      <w:pPr>
        <w:jc w:val="center"/>
      </w:pPr>
      <w:ins w:id="55" w:author="NADYA" w:date="2016-01-20T20:13:00Z">
        <w:del w:id="56" w:author="Khavazh Kartoev" w:date="2020-12-29T23:40:00Z">
          <w:r w:rsidDel="00A568FD">
            <w:rPr>
              <w:sz w:val="36"/>
              <w:szCs w:val="36"/>
            </w:rPr>
            <w:delText>КАБАРДИНО-БАЛКАРСКОГО</w:delText>
          </w:r>
        </w:del>
      </w:ins>
      <w:ins w:id="57" w:author="Khavazh Kartoev" w:date="2020-12-29T23:40:00Z">
        <w:r w:rsidR="00A568FD">
          <w:rPr>
            <w:sz w:val="36"/>
            <w:szCs w:val="36"/>
          </w:rPr>
          <w:t>ИНГУШСКОГО</w:t>
        </w:r>
      </w:ins>
      <w:del w:id="58" w:author="NADYA" w:date="2016-01-20T20:08:00Z">
        <w:r w:rsidR="00AE7115" w:rsidRPr="00E30FC8" w:rsidDel="00E30FC8">
          <w:rPr>
            <w:rPrChange w:id="59" w:author="NADYA" w:date="2016-01-20T20:08:00Z">
              <w:rPr>
                <w:highlight w:val="lightGray"/>
              </w:rPr>
            </w:rPrChange>
          </w:rPr>
          <w:delText>_________________________</w:delText>
        </w:r>
      </w:del>
    </w:p>
    <w:p w:rsidR="00AE7115" w:rsidRPr="00715365" w:rsidRDefault="00AE7115" w:rsidP="00AE7115">
      <w:pPr>
        <w:jc w:val="center"/>
      </w:pPr>
    </w:p>
    <w:p w:rsidR="00AE7115" w:rsidRPr="00715365" w:rsidRDefault="00AE7115" w:rsidP="00AE7115">
      <w:pPr>
        <w:jc w:val="center"/>
        <w:rPr>
          <w:sz w:val="36"/>
          <w:szCs w:val="36"/>
        </w:rPr>
      </w:pPr>
      <w:r w:rsidRPr="00715365">
        <w:rPr>
          <w:sz w:val="36"/>
          <w:szCs w:val="36"/>
        </w:rPr>
        <w:t>РЕГИОНАЛЬНОГО ОТДЕЛЕНИЯ</w:t>
      </w:r>
    </w:p>
    <w:p w:rsidR="00AE7115" w:rsidRPr="00715365" w:rsidRDefault="00AE7115" w:rsidP="00AE7115">
      <w:pPr>
        <w:jc w:val="center"/>
      </w:pPr>
    </w:p>
    <w:p w:rsidR="00AE7115" w:rsidRPr="00715365" w:rsidRDefault="00AE7115" w:rsidP="00AE7115">
      <w:pPr>
        <w:widowControl w:val="0"/>
        <w:jc w:val="center"/>
        <w:rPr>
          <w:b/>
          <w:sz w:val="36"/>
          <w:szCs w:val="36"/>
        </w:rPr>
      </w:pPr>
      <w:r w:rsidRPr="00715365">
        <w:rPr>
          <w:b/>
          <w:sz w:val="36"/>
          <w:szCs w:val="36"/>
        </w:rPr>
        <w:t xml:space="preserve">ОБЩЕРОССИЙСКОЙ </w:t>
      </w:r>
    </w:p>
    <w:p w:rsidR="00AE7115" w:rsidRPr="00715365" w:rsidRDefault="00AE7115" w:rsidP="00AE7115">
      <w:pPr>
        <w:widowControl w:val="0"/>
        <w:jc w:val="center"/>
        <w:rPr>
          <w:b/>
          <w:sz w:val="36"/>
          <w:szCs w:val="36"/>
        </w:rPr>
      </w:pPr>
      <w:r w:rsidRPr="00715365">
        <w:rPr>
          <w:b/>
          <w:sz w:val="36"/>
          <w:szCs w:val="36"/>
        </w:rPr>
        <w:t xml:space="preserve">ОБЩЕСТВЕННОЙ ОРГАНИЗАЦИИ </w:t>
      </w:r>
    </w:p>
    <w:p w:rsidR="00AE7115" w:rsidRPr="00715365" w:rsidRDefault="00AE7115" w:rsidP="00AE7115">
      <w:pPr>
        <w:widowControl w:val="0"/>
        <w:jc w:val="center"/>
        <w:rPr>
          <w:b/>
          <w:sz w:val="44"/>
          <w:szCs w:val="44"/>
        </w:rPr>
      </w:pPr>
      <w:r w:rsidRPr="00715365">
        <w:rPr>
          <w:b/>
          <w:sz w:val="44"/>
          <w:szCs w:val="44"/>
        </w:rPr>
        <w:t>«ДЕЛОВАЯ РОССИЯ»</w:t>
      </w:r>
    </w:p>
    <w:p w:rsidR="00AE7115" w:rsidRPr="00715365" w:rsidRDefault="00AE7115" w:rsidP="00AE7115">
      <w:pPr>
        <w:widowControl w:val="0"/>
        <w:jc w:val="center"/>
        <w:rPr>
          <w:b/>
          <w:sz w:val="44"/>
          <w:szCs w:val="4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sz w:val="24"/>
          <w:szCs w:val="24"/>
        </w:rPr>
      </w:pPr>
    </w:p>
    <w:p w:rsidR="00AE7115" w:rsidRPr="00715365" w:rsidDel="00C1129A" w:rsidRDefault="00AE7115" w:rsidP="00AE7115">
      <w:pPr>
        <w:widowControl w:val="0"/>
        <w:jc w:val="center"/>
        <w:rPr>
          <w:del w:id="60" w:author="NADYA" w:date="2016-01-20T20:14:00Z"/>
          <w:b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C1129A">
        <w:rPr>
          <w:b/>
          <w:sz w:val="24"/>
          <w:szCs w:val="24"/>
          <w:rPrChange w:id="61" w:author="NADYA" w:date="2016-01-20T20:14:00Z">
            <w:rPr>
              <w:b/>
              <w:sz w:val="24"/>
              <w:szCs w:val="24"/>
              <w:highlight w:val="lightGray"/>
            </w:rPr>
          </w:rPrChange>
        </w:rPr>
        <w:t xml:space="preserve">г. </w:t>
      </w:r>
      <w:ins w:id="62" w:author="NADYA" w:date="2016-01-20T20:14:00Z">
        <w:del w:id="63" w:author="Khavazh Kartoev" w:date="2020-12-29T23:41:00Z">
          <w:r w:rsidR="00C1129A" w:rsidDel="00A568FD">
            <w:rPr>
              <w:b/>
              <w:sz w:val="24"/>
              <w:szCs w:val="24"/>
            </w:rPr>
            <w:delText>Нальчик</w:delText>
          </w:r>
        </w:del>
      </w:ins>
      <w:ins w:id="64" w:author="Khavazh Kartoev" w:date="2020-12-29T23:41:00Z">
        <w:r w:rsidR="00A568FD">
          <w:rPr>
            <w:b/>
            <w:sz w:val="24"/>
            <w:szCs w:val="24"/>
          </w:rPr>
          <w:t>Магас</w:t>
        </w:r>
      </w:ins>
      <w:del w:id="65" w:author="NADYA" w:date="2016-01-20T20:14:00Z">
        <w:r w:rsidRPr="00C1129A" w:rsidDel="00C1129A">
          <w:rPr>
            <w:b/>
            <w:sz w:val="24"/>
            <w:szCs w:val="24"/>
            <w:rPrChange w:id="66" w:author="NADYA" w:date="2016-01-20T20:14:00Z">
              <w:rPr>
                <w:b/>
                <w:sz w:val="24"/>
                <w:szCs w:val="24"/>
                <w:highlight w:val="lightGray"/>
              </w:rPr>
            </w:rPrChange>
          </w:rPr>
          <w:delText>________</w:delText>
        </w:r>
      </w:del>
      <w:r w:rsidRPr="00C1129A">
        <w:rPr>
          <w:b/>
          <w:sz w:val="24"/>
          <w:szCs w:val="24"/>
          <w:rPrChange w:id="67" w:author="NADYA" w:date="2016-01-20T20:14:00Z">
            <w:rPr>
              <w:b/>
              <w:sz w:val="24"/>
              <w:szCs w:val="24"/>
              <w:highlight w:val="lightGray"/>
            </w:rPr>
          </w:rPrChange>
        </w:rPr>
        <w:t>,</w:t>
      </w:r>
      <w:r w:rsidRPr="00715365">
        <w:rPr>
          <w:b/>
          <w:sz w:val="24"/>
          <w:szCs w:val="24"/>
        </w:rPr>
        <w:t xml:space="preserve"> 20</w:t>
      </w:r>
      <w:del w:id="68" w:author="Khavazh Kartoev" w:date="2020-12-29T23:41:00Z">
        <w:r w:rsidRPr="00715365" w:rsidDel="00A568FD">
          <w:rPr>
            <w:b/>
            <w:sz w:val="24"/>
            <w:szCs w:val="24"/>
          </w:rPr>
          <w:delText>1</w:delText>
        </w:r>
      </w:del>
      <w:ins w:id="69" w:author="NADYA" w:date="2016-01-20T20:14:00Z">
        <w:del w:id="70" w:author="Khavazh Kartoev" w:date="2020-12-29T23:41:00Z">
          <w:r w:rsidR="00C1129A" w:rsidDel="00A568FD">
            <w:rPr>
              <w:b/>
              <w:sz w:val="24"/>
              <w:szCs w:val="24"/>
            </w:rPr>
            <w:delText>6</w:delText>
          </w:r>
        </w:del>
      </w:ins>
      <w:ins w:id="71" w:author="Khavazh Kartoev" w:date="2020-12-29T23:41:00Z">
        <w:r w:rsidR="00A568FD">
          <w:rPr>
            <w:b/>
            <w:sz w:val="24"/>
            <w:szCs w:val="24"/>
          </w:rPr>
          <w:t>20</w:t>
        </w:r>
      </w:ins>
      <w:del w:id="72" w:author="NADYA" w:date="2016-01-20T20:14:00Z">
        <w:r w:rsidRPr="00715365" w:rsidDel="00C1129A">
          <w:rPr>
            <w:b/>
            <w:sz w:val="24"/>
            <w:szCs w:val="24"/>
          </w:rPr>
          <w:delText>__</w:delText>
        </w:r>
      </w:del>
      <w:r w:rsidRPr="00715365">
        <w:rPr>
          <w:b/>
          <w:sz w:val="24"/>
          <w:szCs w:val="24"/>
        </w:rPr>
        <w:t xml:space="preserve"> г.</w:t>
      </w:r>
      <w:r w:rsidRPr="00715365">
        <w:rPr>
          <w:b/>
          <w:sz w:val="24"/>
          <w:szCs w:val="24"/>
        </w:rPr>
        <w:br w:type="page"/>
      </w:r>
      <w:r w:rsidRPr="00715365">
        <w:rPr>
          <w:b/>
          <w:color w:val="000000"/>
          <w:sz w:val="24"/>
          <w:szCs w:val="24"/>
        </w:rPr>
        <w:lastRenderedPageBreak/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I</w:t>
      </w:r>
    </w:p>
    <w:p w:rsidR="00AE7115" w:rsidRPr="00715365" w:rsidRDefault="00AE7115" w:rsidP="00AE7115">
      <w:pPr>
        <w:pStyle w:val="2"/>
        <w:tabs>
          <w:tab w:val="left" w:pos="0"/>
        </w:tabs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ОБЩИЕ ПОЛОЖЕНИЯ</w:t>
      </w:r>
    </w:p>
    <w:p w:rsidR="00AE7115" w:rsidRPr="00715365" w:rsidRDefault="00AE7115" w:rsidP="00AE7115">
      <w:pPr>
        <w:widowControl w:val="0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Статья 1. </w:t>
      </w:r>
      <w:ins w:id="73" w:author="NADYA" w:date="2016-01-20T20:15:00Z">
        <w:del w:id="74" w:author="Khavazh Kartoev" w:date="2020-12-29T23:41:00Z">
          <w:r w:rsidR="00C1129A" w:rsidDel="00A568FD">
            <w:rPr>
              <w:b/>
              <w:color w:val="000000"/>
              <w:sz w:val="24"/>
              <w:szCs w:val="24"/>
            </w:rPr>
            <w:delText>Кабардино-Балкарское</w:delText>
          </w:r>
        </w:del>
      </w:ins>
      <w:ins w:id="75" w:author="Khavazh Kartoev" w:date="2020-12-29T23:41:00Z">
        <w:r w:rsidR="00A568FD">
          <w:rPr>
            <w:b/>
            <w:color w:val="000000"/>
            <w:sz w:val="24"/>
            <w:szCs w:val="24"/>
          </w:rPr>
          <w:t>Ингушского</w:t>
        </w:r>
      </w:ins>
      <w:del w:id="76" w:author="NADYA" w:date="2016-01-20T20:14:00Z">
        <w:r w:rsidRPr="00C1129A" w:rsidDel="00C1129A">
          <w:rPr>
            <w:b/>
            <w:color w:val="000000"/>
            <w:sz w:val="24"/>
            <w:szCs w:val="24"/>
            <w:rPrChange w:id="77" w:author="NADYA" w:date="2016-01-20T20:14:00Z">
              <w:rPr>
                <w:b/>
                <w:color w:val="000000"/>
                <w:sz w:val="24"/>
                <w:szCs w:val="24"/>
                <w:highlight w:val="lightGray"/>
              </w:rPr>
            </w:rPrChange>
          </w:rPr>
          <w:delText>____________</w:delText>
        </w:r>
        <w:r w:rsidR="00715365" w:rsidRPr="00C1129A" w:rsidDel="00C1129A">
          <w:rPr>
            <w:b/>
            <w:color w:val="000000"/>
            <w:sz w:val="24"/>
            <w:szCs w:val="24"/>
            <w:rPrChange w:id="78" w:author="NADYA" w:date="2016-01-20T20:14:00Z">
              <w:rPr>
                <w:b/>
                <w:color w:val="000000"/>
                <w:sz w:val="24"/>
                <w:szCs w:val="24"/>
                <w:highlight w:val="lightGray"/>
              </w:rPr>
            </w:rPrChange>
          </w:rPr>
          <w:delText>_____________</w:delText>
        </w:r>
        <w:r w:rsidRPr="00C1129A" w:rsidDel="00C1129A">
          <w:rPr>
            <w:b/>
            <w:color w:val="000000"/>
            <w:sz w:val="24"/>
            <w:szCs w:val="24"/>
            <w:rPrChange w:id="79" w:author="NADYA" w:date="2016-01-20T20:14:00Z">
              <w:rPr>
                <w:b/>
                <w:color w:val="000000"/>
                <w:sz w:val="24"/>
                <w:szCs w:val="24"/>
                <w:highlight w:val="lightGray"/>
              </w:rPr>
            </w:rPrChange>
          </w:rPr>
          <w:delText>____</w:delText>
        </w:r>
      </w:del>
      <w:r w:rsidRPr="00715365">
        <w:rPr>
          <w:b/>
          <w:color w:val="000000"/>
          <w:sz w:val="24"/>
          <w:szCs w:val="24"/>
        </w:rPr>
        <w:t xml:space="preserve"> региональное отделение Общероссийской общественной организации «Деловая Россия»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1. </w:t>
      </w:r>
      <w:ins w:id="80" w:author="NADYA" w:date="2016-01-20T20:15:00Z">
        <w:del w:id="81" w:author="Khavazh Kartoev" w:date="2020-12-29T23:41:00Z">
          <w:r w:rsidR="00C1129A" w:rsidDel="00A568FD">
            <w:rPr>
              <w:color w:val="000000"/>
              <w:sz w:val="24"/>
              <w:szCs w:val="24"/>
            </w:rPr>
            <w:delText>Кабардино-Балкарское</w:delText>
          </w:r>
        </w:del>
      </w:ins>
      <w:ins w:id="82" w:author="Khavazh Kartoev" w:date="2020-12-29T23:41:00Z">
        <w:r w:rsidR="00A568FD">
          <w:rPr>
            <w:color w:val="000000"/>
            <w:sz w:val="24"/>
            <w:szCs w:val="24"/>
          </w:rPr>
          <w:t>Ингушское</w:t>
        </w:r>
      </w:ins>
      <w:del w:id="83" w:author="NADYA" w:date="2016-01-20T20:15:00Z">
        <w:r w:rsidRPr="00C1129A" w:rsidDel="00C1129A">
          <w:rPr>
            <w:color w:val="000000"/>
            <w:sz w:val="24"/>
            <w:szCs w:val="24"/>
            <w:rPrChange w:id="84" w:author="NADYA" w:date="2016-01-20T20:15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_______________</w:delText>
        </w:r>
        <w:r w:rsidR="00715365" w:rsidRPr="00C1129A" w:rsidDel="00C1129A">
          <w:rPr>
            <w:color w:val="000000"/>
            <w:sz w:val="24"/>
            <w:szCs w:val="24"/>
            <w:rPrChange w:id="85" w:author="NADYA" w:date="2016-01-20T20:15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</w:delText>
        </w:r>
        <w:r w:rsidRPr="00C1129A" w:rsidDel="00C1129A">
          <w:rPr>
            <w:color w:val="000000"/>
            <w:sz w:val="24"/>
            <w:szCs w:val="24"/>
            <w:rPrChange w:id="86" w:author="NADYA" w:date="2016-01-20T20:15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</w:delText>
        </w:r>
      </w:del>
      <w:r w:rsidRPr="00715365">
        <w:rPr>
          <w:color w:val="000000"/>
          <w:sz w:val="24"/>
          <w:szCs w:val="24"/>
        </w:rPr>
        <w:t xml:space="preserve"> региональное отделение Общероссийской общественной организации «Деловая Россия» (именуемое в дальнейшем «Отделение») является структурным подразделением Общероссийской общественной организации «Деловая Россия» </w:t>
      </w:r>
      <w:r w:rsidRPr="00715365">
        <w:rPr>
          <w:sz w:val="24"/>
          <w:szCs w:val="24"/>
        </w:rPr>
        <w:t xml:space="preserve">(регистрационный № 5004, запись о создании внесена в ЕГРЮЛ 09.12.2002г. за ОГРН 1027746002954) </w:t>
      </w:r>
      <w:r w:rsidRPr="00715365">
        <w:rPr>
          <w:color w:val="000000"/>
          <w:sz w:val="24"/>
          <w:szCs w:val="24"/>
        </w:rPr>
        <w:t xml:space="preserve">осуществляющим свою деятельность на территории </w:t>
      </w:r>
      <w:ins w:id="87" w:author="NADYA" w:date="2016-01-20T20:16:00Z">
        <w:del w:id="88" w:author="Khavazh Kartoev" w:date="2020-12-29T23:46:00Z">
          <w:r w:rsidR="00C1129A" w:rsidDel="00A568FD">
            <w:rPr>
              <w:color w:val="000000"/>
              <w:sz w:val="24"/>
              <w:szCs w:val="24"/>
            </w:rPr>
            <w:delText>Кабардино-Балкарской Республики</w:delText>
          </w:r>
        </w:del>
      </w:ins>
      <w:ins w:id="89" w:author="Khavazh Kartoev" w:date="2020-12-29T23:46:00Z">
        <w:r w:rsidR="00A568FD">
          <w:rPr>
            <w:color w:val="000000"/>
            <w:sz w:val="24"/>
            <w:szCs w:val="24"/>
          </w:rPr>
          <w:t>Республика Ингушетия</w:t>
        </w:r>
      </w:ins>
      <w:del w:id="90" w:author="NADYA" w:date="2016-01-20T20:16:00Z">
        <w:r w:rsidRPr="00715365" w:rsidDel="00C1129A">
          <w:rPr>
            <w:color w:val="000000"/>
            <w:sz w:val="24"/>
            <w:szCs w:val="24"/>
          </w:rPr>
          <w:delText>___</w:delText>
        </w:r>
        <w:r w:rsidR="00715365" w:rsidRPr="00715365" w:rsidDel="00C1129A">
          <w:rPr>
            <w:color w:val="000000"/>
            <w:sz w:val="24"/>
            <w:szCs w:val="24"/>
          </w:rPr>
          <w:delText>_____</w:delText>
        </w:r>
        <w:r w:rsidRPr="00715365" w:rsidDel="00C1129A">
          <w:rPr>
            <w:color w:val="000000"/>
            <w:sz w:val="24"/>
            <w:szCs w:val="24"/>
          </w:rPr>
          <w:delText>__________</w:delText>
        </w:r>
      </w:del>
      <w:r w:rsidRPr="00715365">
        <w:rPr>
          <w:color w:val="000000"/>
          <w:sz w:val="24"/>
          <w:szCs w:val="24"/>
        </w:rPr>
        <w:t xml:space="preserve"> в соответствии с целями, установленными Уставом Общероссийской общественной организации «Деловая Россия» (далее – Организация) и настоящим Уставом.</w:t>
      </w:r>
    </w:p>
    <w:p w:rsidR="00CE1B86" w:rsidRPr="00715365" w:rsidRDefault="00AE7115" w:rsidP="00575F9C">
      <w:pPr>
        <w:widowControl w:val="0"/>
        <w:tabs>
          <w:tab w:val="left" w:pos="1212"/>
        </w:tabs>
        <w:suppressAutoHyphens w:val="0"/>
        <w:ind w:firstLine="709"/>
        <w:jc w:val="both"/>
        <w:rPr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2. Отделение является </w:t>
      </w:r>
      <w:r w:rsidR="00CE1B86" w:rsidRPr="00715365">
        <w:rPr>
          <w:sz w:val="24"/>
          <w:szCs w:val="24"/>
        </w:rPr>
        <w:t xml:space="preserve">основанной на членстве добровольной самоуправляемой некоммерческой организацией, созданной по инициативе граждан, объединившихся на основе общности интересов для реализации </w:t>
      </w:r>
      <w:r w:rsidR="00575F9C" w:rsidRPr="00715365">
        <w:rPr>
          <w:color w:val="000000"/>
          <w:sz w:val="24"/>
          <w:szCs w:val="24"/>
        </w:rPr>
        <w:t>уставных</w:t>
      </w:r>
      <w:r w:rsidR="00575F9C" w:rsidRPr="00715365">
        <w:rPr>
          <w:sz w:val="24"/>
          <w:szCs w:val="24"/>
        </w:rPr>
        <w:t xml:space="preserve"> </w:t>
      </w:r>
      <w:r w:rsidR="00CE1B86" w:rsidRPr="00715365">
        <w:rPr>
          <w:sz w:val="24"/>
          <w:szCs w:val="24"/>
        </w:rPr>
        <w:t>целе</w:t>
      </w:r>
      <w:r w:rsidR="00575F9C" w:rsidRPr="00715365">
        <w:rPr>
          <w:sz w:val="24"/>
          <w:szCs w:val="24"/>
        </w:rPr>
        <w:t>й</w:t>
      </w:r>
      <w:r w:rsidR="00575F9C" w:rsidRPr="00715365">
        <w:rPr>
          <w:color w:val="000000"/>
          <w:sz w:val="24"/>
          <w:szCs w:val="24"/>
        </w:rPr>
        <w:t xml:space="preserve"> на указанной территории.</w:t>
      </w:r>
    </w:p>
    <w:p w:rsidR="00AE7115" w:rsidRPr="00715365" w:rsidRDefault="00AE7115" w:rsidP="00575F9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3. Организационно-правовая форма Отделения – общественная организация. </w:t>
      </w:r>
    </w:p>
    <w:p w:rsidR="00AE7115" w:rsidRPr="00715365" w:rsidRDefault="00AE7115" w:rsidP="00575F9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4. Наименование Отделения – </w:t>
      </w:r>
      <w:ins w:id="91" w:author="NADYA" w:date="2016-01-20T20:16:00Z">
        <w:del w:id="92" w:author="Khavazh Kartoev" w:date="2020-12-29T23:42:00Z">
          <w:r w:rsidR="00C1129A" w:rsidDel="00A568FD">
            <w:rPr>
              <w:color w:val="000000"/>
              <w:sz w:val="24"/>
              <w:szCs w:val="24"/>
            </w:rPr>
            <w:delText>Кабардино-Балкарское</w:delText>
          </w:r>
        </w:del>
      </w:ins>
      <w:ins w:id="93" w:author="Khavazh Kartoev" w:date="2020-12-29T23:42:00Z">
        <w:r w:rsidR="00A568FD">
          <w:rPr>
            <w:color w:val="000000"/>
            <w:sz w:val="24"/>
            <w:szCs w:val="24"/>
          </w:rPr>
          <w:t>Ингушское</w:t>
        </w:r>
      </w:ins>
      <w:del w:id="94" w:author="NADYA" w:date="2016-01-20T20:16:00Z">
        <w:r w:rsidRPr="00C1129A" w:rsidDel="00C1129A">
          <w:rPr>
            <w:color w:val="000000"/>
            <w:sz w:val="24"/>
            <w:szCs w:val="24"/>
            <w:rPrChange w:id="95" w:author="NADYA" w:date="2016-01-20T20:16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____________________</w:delText>
        </w:r>
      </w:del>
      <w:r w:rsidRPr="00715365">
        <w:rPr>
          <w:color w:val="000000"/>
          <w:sz w:val="24"/>
          <w:szCs w:val="24"/>
        </w:rPr>
        <w:t xml:space="preserve"> региональное отделение Общероссийской общественной организации «Деловая Россия». Сокращенное наименование Отделения – </w:t>
      </w:r>
      <w:ins w:id="96" w:author="NADYA" w:date="2016-01-20T20:16:00Z">
        <w:r w:rsidR="00C1129A">
          <w:rPr>
            <w:color w:val="000000"/>
            <w:sz w:val="24"/>
            <w:szCs w:val="24"/>
          </w:rPr>
          <w:t>КБРО ООО «Деловая</w:t>
        </w:r>
      </w:ins>
      <w:ins w:id="97" w:author="NADYA" w:date="2016-05-17T13:17:00Z">
        <w:r w:rsidR="005609AC">
          <w:rPr>
            <w:color w:val="000000"/>
            <w:sz w:val="24"/>
            <w:szCs w:val="24"/>
          </w:rPr>
          <w:t xml:space="preserve"> </w:t>
        </w:r>
      </w:ins>
      <w:ins w:id="98" w:author="NADYA" w:date="2016-01-20T20:16:00Z">
        <w:r w:rsidR="00C1129A">
          <w:rPr>
            <w:color w:val="000000"/>
            <w:sz w:val="24"/>
            <w:szCs w:val="24"/>
          </w:rPr>
          <w:t>Россия</w:t>
        </w:r>
      </w:ins>
      <w:ins w:id="99" w:author="NADYA" w:date="2016-01-20T20:17:00Z">
        <w:r w:rsidR="00C1129A">
          <w:rPr>
            <w:color w:val="000000"/>
            <w:sz w:val="24"/>
            <w:szCs w:val="24"/>
          </w:rPr>
          <w:t>»</w:t>
        </w:r>
      </w:ins>
      <w:del w:id="100" w:author="NADYA" w:date="2016-01-20T20:16:00Z">
        <w:r w:rsidRPr="00C1129A" w:rsidDel="00C1129A">
          <w:rPr>
            <w:color w:val="000000"/>
            <w:sz w:val="24"/>
            <w:szCs w:val="24"/>
            <w:rPrChange w:id="101" w:author="NADYA" w:date="2016-01-20T20:16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______________________</w:delText>
        </w:r>
      </w:del>
      <w:r w:rsidRPr="00715365">
        <w:rPr>
          <w:color w:val="000000"/>
          <w:sz w:val="24"/>
          <w:szCs w:val="24"/>
        </w:rPr>
        <w:t>.</w:t>
      </w: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2</w:t>
      </w:r>
      <w:r w:rsidRPr="00715365">
        <w:rPr>
          <w:color w:val="000000"/>
          <w:sz w:val="24"/>
          <w:szCs w:val="24"/>
        </w:rPr>
        <w:t>.</w:t>
      </w:r>
      <w:r w:rsidRPr="00715365">
        <w:rPr>
          <w:b/>
          <w:color w:val="000000"/>
          <w:sz w:val="24"/>
          <w:szCs w:val="24"/>
        </w:rPr>
        <w:t xml:space="preserve"> Правовая основа и принципы деятельности Отделения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Отделение осуществляет свою деятельность в соответствии с Конституцией Российской Федерации, действующим законодательством Российской Федерации, общепризнанными принципами и нормами международного права, Уставом Организации и настоящим Уставом.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Отделение строит свою деятельность на основе принципов равноправия своих членов, законности, гласности, добровольности, самоуправления.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3. Территориальная сфера деятельности Отделения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1. Территориальная сфера деятельности Отделения – </w:t>
      </w:r>
      <w:ins w:id="102" w:author="NADYA" w:date="2016-01-20T20:17:00Z">
        <w:del w:id="103" w:author="Khavazh Kartoev" w:date="2020-12-29T23:43:00Z">
          <w:r w:rsidR="00167163" w:rsidDel="00A568FD">
            <w:rPr>
              <w:color w:val="000000"/>
              <w:sz w:val="24"/>
              <w:szCs w:val="24"/>
            </w:rPr>
            <w:delText>Кабардино-Балкарская Республика</w:delText>
          </w:r>
        </w:del>
      </w:ins>
      <w:ins w:id="104" w:author="Khavazh Kartoev" w:date="2020-12-29T23:43:00Z">
        <w:r w:rsidR="00A568FD">
          <w:rPr>
            <w:color w:val="000000"/>
            <w:sz w:val="24"/>
            <w:szCs w:val="24"/>
          </w:rPr>
          <w:t>Республика Ингушетия</w:t>
        </w:r>
      </w:ins>
      <w:del w:id="105" w:author="NADYA" w:date="2016-01-20T20:17:00Z">
        <w:r w:rsidRPr="00715365" w:rsidDel="00167163">
          <w:rPr>
            <w:color w:val="000000"/>
            <w:sz w:val="24"/>
            <w:szCs w:val="24"/>
          </w:rPr>
          <w:delText>_</w:delText>
        </w:r>
        <w:r w:rsidRPr="00167163" w:rsidDel="00167163">
          <w:rPr>
            <w:color w:val="000000"/>
            <w:sz w:val="24"/>
            <w:szCs w:val="24"/>
            <w:rPrChange w:id="106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</w:delText>
        </w:r>
        <w:r w:rsidR="00715365" w:rsidRPr="00167163" w:rsidDel="00167163">
          <w:rPr>
            <w:color w:val="000000"/>
            <w:sz w:val="24"/>
            <w:szCs w:val="24"/>
            <w:rPrChange w:id="107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</w:delText>
        </w:r>
        <w:r w:rsidRPr="00167163" w:rsidDel="00167163">
          <w:rPr>
            <w:color w:val="000000"/>
            <w:sz w:val="24"/>
            <w:szCs w:val="24"/>
            <w:rPrChange w:id="108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___________________</w:delText>
        </w:r>
      </w:del>
      <w:r w:rsidRPr="00715365">
        <w:rPr>
          <w:color w:val="000000"/>
          <w:sz w:val="24"/>
          <w:szCs w:val="24"/>
        </w:rPr>
        <w:t>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Местонахождение постоянно действующего руководящего органа Отделения:</w:t>
      </w:r>
      <w:ins w:id="109" w:author="NADYA" w:date="2016-01-20T20:18:00Z">
        <w:r w:rsidR="00167163">
          <w:rPr>
            <w:color w:val="000000"/>
            <w:sz w:val="24"/>
            <w:szCs w:val="24"/>
          </w:rPr>
          <w:t xml:space="preserve"> </w:t>
        </w:r>
        <w:del w:id="110" w:author="Khavazh Kartoev" w:date="2020-12-29T23:43:00Z">
          <w:r w:rsidR="00167163" w:rsidDel="00A568FD">
            <w:rPr>
              <w:color w:val="000000"/>
              <w:sz w:val="24"/>
              <w:szCs w:val="24"/>
            </w:rPr>
            <w:delText>Кабардино-Балкарская Республика</w:delText>
          </w:r>
        </w:del>
      </w:ins>
      <w:ins w:id="111" w:author="Khavazh Kartoev" w:date="2020-12-29T23:45:00Z">
        <w:r w:rsidR="00A568FD" w:rsidRPr="00A568FD">
          <w:t xml:space="preserve"> </w:t>
        </w:r>
        <w:r w:rsidR="00A568FD">
          <w:t xml:space="preserve">    </w:t>
        </w:r>
        <w:r w:rsidR="00A568FD" w:rsidRPr="00A568FD">
          <w:rPr>
            <w:color w:val="000000"/>
            <w:sz w:val="24"/>
            <w:szCs w:val="24"/>
          </w:rPr>
          <w:t>РЕСПУБЛИКА ИНГУШЕТИЯ ГОРОД НАЗРАНЬ ТЕРРИТОРИЯ ЦЕНТРАЛЬНЫЙ ОКРУГ ПРОСПЕКТ И.БАЗОРКИНА ДОМ 18/1</w:t>
        </w:r>
      </w:ins>
      <w:ins w:id="112" w:author="NADYA" w:date="2016-01-20T20:18:00Z">
        <w:del w:id="113" w:author="Khavazh Kartoev" w:date="2020-12-29T23:45:00Z">
          <w:r w:rsidR="00167163" w:rsidDel="00A568FD">
            <w:rPr>
              <w:color w:val="000000"/>
              <w:sz w:val="24"/>
              <w:szCs w:val="24"/>
            </w:rPr>
            <w:delText>, город Нальчик, улица Кабардинская, 158 А</w:delText>
          </w:r>
        </w:del>
      </w:ins>
      <w:del w:id="114" w:author="NADYA" w:date="2016-01-20T20:18:00Z">
        <w:r w:rsidRPr="00715365" w:rsidDel="00167163">
          <w:rPr>
            <w:color w:val="000000"/>
            <w:sz w:val="24"/>
            <w:szCs w:val="24"/>
          </w:rPr>
          <w:delText xml:space="preserve"> </w:delText>
        </w:r>
        <w:r w:rsidRPr="00167163" w:rsidDel="00167163">
          <w:rPr>
            <w:color w:val="000000"/>
            <w:sz w:val="24"/>
            <w:szCs w:val="24"/>
          </w:rPr>
          <w:delText>_</w:delText>
        </w:r>
        <w:r w:rsidR="00575F9C" w:rsidRPr="00167163" w:rsidDel="00167163">
          <w:rPr>
            <w:color w:val="000000"/>
            <w:sz w:val="24"/>
            <w:szCs w:val="24"/>
            <w:rPrChange w:id="115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 xml:space="preserve">______ </w:delText>
        </w:r>
        <w:r w:rsidRPr="00167163" w:rsidDel="00167163">
          <w:rPr>
            <w:color w:val="000000"/>
            <w:sz w:val="24"/>
            <w:szCs w:val="24"/>
            <w:rPrChange w:id="116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</w:delText>
        </w:r>
      </w:del>
      <w:del w:id="117" w:author="NADYA" w:date="2016-01-20T20:17:00Z">
        <w:r w:rsidRPr="00167163" w:rsidDel="00167163">
          <w:rPr>
            <w:color w:val="000000"/>
            <w:sz w:val="24"/>
            <w:szCs w:val="24"/>
            <w:rPrChange w:id="118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</w:delText>
        </w:r>
        <w:r w:rsidR="00575F9C" w:rsidRPr="00167163" w:rsidDel="00167163">
          <w:rPr>
            <w:color w:val="000000"/>
            <w:sz w:val="24"/>
            <w:szCs w:val="24"/>
            <w:rPrChange w:id="119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______________________________________________________________________</w:delText>
        </w:r>
        <w:r w:rsidRPr="00167163" w:rsidDel="00167163">
          <w:rPr>
            <w:color w:val="000000"/>
            <w:sz w:val="24"/>
            <w:szCs w:val="24"/>
            <w:rPrChange w:id="120" w:author="NADYA" w:date="2016-01-20T20:17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</w:delText>
        </w:r>
      </w:del>
      <w:r w:rsidRPr="00167163">
        <w:rPr>
          <w:color w:val="000000"/>
          <w:sz w:val="24"/>
          <w:szCs w:val="24"/>
        </w:rPr>
        <w:t>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II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ЦЕЛИ И НАПРАВЛЕНИЯ ДЕЯТЕЛЬНОСТИ ОТДЕЛЕНИЯ</w:t>
      </w:r>
    </w:p>
    <w:p w:rsidR="00AE7115" w:rsidRPr="00715365" w:rsidRDefault="00AE7115" w:rsidP="00AE7115">
      <w:pPr>
        <w:widowControl w:val="0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ab/>
      </w: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4. Цели Отделения</w:t>
      </w:r>
    </w:p>
    <w:p w:rsidR="00AE7115" w:rsidRPr="00715365" w:rsidRDefault="00AE7115" w:rsidP="00575F9C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Целями Отделения являются: </w:t>
      </w:r>
    </w:p>
    <w:p w:rsidR="00575F9C" w:rsidRPr="00715365" w:rsidRDefault="00575F9C" w:rsidP="00575F9C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 w:val="0"/>
        <w:ind w:left="0" w:firstLine="851"/>
        <w:jc w:val="both"/>
        <w:rPr>
          <w:sz w:val="24"/>
          <w:szCs w:val="24"/>
        </w:rPr>
      </w:pPr>
      <w:r w:rsidRPr="00715365">
        <w:rPr>
          <w:sz w:val="24"/>
          <w:szCs w:val="24"/>
        </w:rPr>
        <w:t>объединение частных предпринимателей для содействия развитию в России свободного конкурентного рынка, отечественного производства, справедливой и эффективной рыночной социальной системы, становлению «среднего класса» - класса новых российских собственников;</w:t>
      </w:r>
    </w:p>
    <w:p w:rsidR="00575F9C" w:rsidRPr="00715365" w:rsidRDefault="00575F9C" w:rsidP="00575F9C">
      <w:pPr>
        <w:widowControl w:val="0"/>
        <w:numPr>
          <w:ilvl w:val="0"/>
          <w:numId w:val="4"/>
        </w:numPr>
        <w:tabs>
          <w:tab w:val="left" w:pos="0"/>
          <w:tab w:val="left" w:pos="1220"/>
        </w:tabs>
        <w:suppressAutoHyphens w:val="0"/>
        <w:ind w:left="0" w:firstLine="851"/>
        <w:jc w:val="both"/>
        <w:rPr>
          <w:sz w:val="24"/>
          <w:szCs w:val="24"/>
        </w:rPr>
      </w:pPr>
      <w:r w:rsidRPr="00715365">
        <w:rPr>
          <w:sz w:val="24"/>
          <w:szCs w:val="24"/>
        </w:rPr>
        <w:t>содействие правовой защите законных интересов предпринимателей от административного давления и коррупции, а также отстаиванию интересов российского бизнеса на зарубежных рынках, развитию совместных бизнес проектов;</w:t>
      </w:r>
    </w:p>
    <w:p w:rsidR="00575F9C" w:rsidRPr="00715365" w:rsidRDefault="00575F9C" w:rsidP="00575F9C">
      <w:pPr>
        <w:widowControl w:val="0"/>
        <w:numPr>
          <w:ilvl w:val="0"/>
          <w:numId w:val="4"/>
        </w:numPr>
        <w:tabs>
          <w:tab w:val="left" w:pos="1220"/>
        </w:tabs>
        <w:suppressAutoHyphens w:val="0"/>
        <w:ind w:left="0" w:firstLine="851"/>
        <w:jc w:val="both"/>
        <w:rPr>
          <w:sz w:val="24"/>
          <w:szCs w:val="24"/>
        </w:rPr>
      </w:pPr>
      <w:r w:rsidRPr="00715365">
        <w:rPr>
          <w:sz w:val="24"/>
          <w:szCs w:val="24"/>
        </w:rPr>
        <w:t>содействие развитию связей и сотрудничества с национальными и международными организациями предпринимателей во всем мире;</w:t>
      </w:r>
    </w:p>
    <w:p w:rsidR="00575F9C" w:rsidRPr="00715365" w:rsidRDefault="00575F9C" w:rsidP="00575F9C">
      <w:pPr>
        <w:widowControl w:val="0"/>
        <w:numPr>
          <w:ilvl w:val="0"/>
          <w:numId w:val="4"/>
        </w:numPr>
        <w:tabs>
          <w:tab w:val="left" w:pos="1227"/>
        </w:tabs>
        <w:suppressAutoHyphens w:val="0"/>
        <w:ind w:left="0" w:firstLine="851"/>
        <w:jc w:val="both"/>
        <w:rPr>
          <w:sz w:val="24"/>
          <w:szCs w:val="24"/>
        </w:rPr>
      </w:pPr>
      <w:r w:rsidRPr="00715365">
        <w:rPr>
          <w:sz w:val="24"/>
          <w:szCs w:val="24"/>
        </w:rPr>
        <w:t>содействие соблюдению установленных правил и нравственных норм среди предпринимателей, организация благотворительной, меценатской деятельности, совместного проведения досуга;</w:t>
      </w:r>
    </w:p>
    <w:p w:rsidR="00575F9C" w:rsidRPr="00715365" w:rsidRDefault="00575F9C" w:rsidP="00575F9C">
      <w:pPr>
        <w:widowControl w:val="0"/>
        <w:numPr>
          <w:ilvl w:val="0"/>
          <w:numId w:val="4"/>
        </w:numPr>
        <w:tabs>
          <w:tab w:val="left" w:pos="1227"/>
        </w:tabs>
        <w:suppressAutoHyphens w:val="0"/>
        <w:ind w:left="0" w:firstLine="851"/>
        <w:jc w:val="both"/>
        <w:rPr>
          <w:sz w:val="24"/>
          <w:szCs w:val="24"/>
        </w:rPr>
      </w:pPr>
      <w:r w:rsidRPr="00715365">
        <w:rPr>
          <w:sz w:val="24"/>
          <w:szCs w:val="24"/>
          <w:lang w:eastAsia="ru-RU"/>
        </w:rPr>
        <w:t>формирование в обществе нетерпимости к коррупционному поведению;</w:t>
      </w:r>
    </w:p>
    <w:p w:rsidR="00575F9C" w:rsidRPr="00715365" w:rsidRDefault="00575F9C" w:rsidP="00575F9C">
      <w:pPr>
        <w:widowControl w:val="0"/>
        <w:numPr>
          <w:ilvl w:val="0"/>
          <w:numId w:val="4"/>
        </w:numPr>
        <w:tabs>
          <w:tab w:val="left" w:pos="1227"/>
        </w:tabs>
        <w:suppressAutoHyphens w:val="0"/>
        <w:ind w:left="0" w:firstLine="851"/>
        <w:jc w:val="both"/>
        <w:rPr>
          <w:sz w:val="24"/>
          <w:szCs w:val="24"/>
        </w:rPr>
      </w:pPr>
      <w:r w:rsidRPr="00715365">
        <w:rPr>
          <w:sz w:val="24"/>
          <w:szCs w:val="24"/>
          <w:lang w:eastAsia="ru-RU"/>
        </w:rPr>
        <w:t>развитие межнационального сотрудничества, сохранение и защита</w:t>
      </w:r>
      <w:r w:rsidRPr="00715365">
        <w:rPr>
          <w:sz w:val="24"/>
          <w:szCs w:val="24"/>
        </w:rPr>
        <w:t xml:space="preserve"> деловых </w:t>
      </w:r>
      <w:r w:rsidRPr="00715365">
        <w:rPr>
          <w:sz w:val="24"/>
          <w:szCs w:val="24"/>
          <w:lang w:eastAsia="ru-RU"/>
        </w:rPr>
        <w:t>традиций народов Российской Федерации.</w:t>
      </w:r>
    </w:p>
    <w:p w:rsidR="00575F9C" w:rsidRPr="00715365" w:rsidRDefault="00575F9C" w:rsidP="00575F9C">
      <w:pPr>
        <w:widowControl w:val="0"/>
        <w:tabs>
          <w:tab w:val="left" w:pos="1227"/>
        </w:tabs>
        <w:suppressAutoHyphens w:val="0"/>
        <w:ind w:left="851"/>
        <w:jc w:val="both"/>
        <w:rPr>
          <w:sz w:val="24"/>
          <w:szCs w:val="24"/>
        </w:rPr>
      </w:pPr>
    </w:p>
    <w:p w:rsidR="00AE7115" w:rsidRPr="00715365" w:rsidRDefault="00AE7115" w:rsidP="00575F9C">
      <w:pPr>
        <w:pStyle w:val="21"/>
        <w:widowControl w:val="0"/>
        <w:rPr>
          <w:color w:val="000000"/>
          <w:sz w:val="24"/>
          <w:szCs w:val="24"/>
        </w:rPr>
      </w:pPr>
    </w:p>
    <w:p w:rsidR="00AE7115" w:rsidRPr="00715365" w:rsidRDefault="00AE7115" w:rsidP="00AE7115">
      <w:pPr>
        <w:pStyle w:val="21"/>
        <w:widowControl w:val="0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lastRenderedPageBreak/>
        <w:t>Статья 5.</w:t>
      </w:r>
      <w:r w:rsidRPr="00715365">
        <w:rPr>
          <w:color w:val="000000"/>
          <w:sz w:val="24"/>
          <w:szCs w:val="24"/>
        </w:rPr>
        <w:t xml:space="preserve"> </w:t>
      </w:r>
      <w:r w:rsidR="00F568B0">
        <w:rPr>
          <w:b/>
          <w:color w:val="000000"/>
          <w:sz w:val="24"/>
          <w:szCs w:val="24"/>
        </w:rPr>
        <w:t>Предмет</w:t>
      </w:r>
      <w:r w:rsidRPr="00715365">
        <w:rPr>
          <w:b/>
          <w:color w:val="000000"/>
          <w:sz w:val="24"/>
          <w:szCs w:val="24"/>
        </w:rPr>
        <w:t xml:space="preserve"> деятельности Отделения</w:t>
      </w:r>
    </w:p>
    <w:p w:rsidR="00AE7115" w:rsidRPr="00715365" w:rsidRDefault="00AE7115" w:rsidP="00AE7115">
      <w:pPr>
        <w:pStyle w:val="a3"/>
        <w:widowControl w:val="0"/>
        <w:ind w:firstLine="709"/>
        <w:jc w:val="both"/>
        <w:rPr>
          <w:b w:val="0"/>
          <w:color w:val="000000"/>
          <w:sz w:val="24"/>
          <w:szCs w:val="24"/>
        </w:rPr>
      </w:pPr>
      <w:r w:rsidRPr="00715365">
        <w:rPr>
          <w:b w:val="0"/>
          <w:color w:val="000000"/>
          <w:sz w:val="24"/>
          <w:szCs w:val="24"/>
        </w:rPr>
        <w:t>1. Руководствуясь указанными в статье 4 настоящего Устава целями, Отделение в соответствии с действующим законодательством осуществляет:</w:t>
      </w:r>
    </w:p>
    <w:p w:rsidR="00AE7115" w:rsidRPr="00715365" w:rsidRDefault="00AE7115" w:rsidP="00AE7115">
      <w:pPr>
        <w:pStyle w:val="21"/>
        <w:widowControl w:val="0"/>
        <w:ind w:firstLine="709"/>
        <w:rPr>
          <w:b/>
          <w:bCs/>
          <w:color w:val="000000"/>
          <w:sz w:val="24"/>
          <w:szCs w:val="24"/>
          <w:lang w:eastAsia="ru-RU"/>
        </w:rPr>
      </w:pPr>
      <w:r w:rsidRPr="00715365">
        <w:rPr>
          <w:color w:val="000000"/>
          <w:sz w:val="24"/>
          <w:szCs w:val="24"/>
        </w:rPr>
        <w:t>1) содействие созданию благоприятных условий работы предпринимателей на основе укрепления взаимодействия между отечественными производителями и органами государственной власти и местного самоуправления, участие в работе государственных и общественных институтов, реализующих задачу организации взаимодействия между предпринимателями, государством и между обществом;</w:t>
      </w:r>
      <w:r w:rsidRPr="00715365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AE7115" w:rsidRPr="00715365" w:rsidRDefault="00715365" w:rsidP="00AE7115">
      <w:pPr>
        <w:pStyle w:val="21"/>
        <w:widowControl w:val="0"/>
        <w:ind w:firstLine="709"/>
        <w:rPr>
          <w:color w:val="000000"/>
          <w:sz w:val="24"/>
          <w:szCs w:val="24"/>
        </w:rPr>
      </w:pPr>
      <w:r w:rsidRPr="00715365">
        <w:rPr>
          <w:bCs/>
          <w:color w:val="000000"/>
          <w:sz w:val="24"/>
          <w:szCs w:val="24"/>
          <w:lang w:eastAsia="ru-RU"/>
        </w:rPr>
        <w:t xml:space="preserve">2) </w:t>
      </w:r>
      <w:r w:rsidR="00AE7115" w:rsidRPr="00715365">
        <w:rPr>
          <w:bCs/>
          <w:color w:val="000000"/>
          <w:sz w:val="24"/>
          <w:szCs w:val="24"/>
          <w:lang w:eastAsia="ru-RU"/>
        </w:rPr>
        <w:t>содействие защите и созданию благоприятных условий для развития предпринимательской деятельности, не связанной с причинением ущерба нравственности, здоровью, правам и законным интересам других лиц;</w:t>
      </w:r>
    </w:p>
    <w:p w:rsidR="00AE7115" w:rsidRPr="00715365" w:rsidRDefault="00AE7115" w:rsidP="00AE7115">
      <w:pPr>
        <w:pStyle w:val="21"/>
        <w:widowControl w:val="0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3) содействие разработке и проведению общественной экспертизы проектов законов и иных нормативных актов, направленных на регулирование общественных отношений в сфере экономики и предпринимательской деятельности;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4) участие в разработке и оказание содействия в подготовке и практической реализации программ, направленных на развитие внутреннего рынка товаров и услуг, а также оздоровление делового климата, в том числе защиту прав собственности;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5) содействие становлению норм этики бизнеса, цивилизованных деловых стандартов, свободной конкуренции, идей и практики социального партнерства;</w:t>
      </w:r>
    </w:p>
    <w:p w:rsidR="00AE7115" w:rsidRPr="00715365" w:rsidRDefault="00AE7115" w:rsidP="00AE7115">
      <w:pPr>
        <w:pStyle w:val="a7"/>
        <w:widowControl/>
        <w:tabs>
          <w:tab w:val="clear" w:pos="5213"/>
        </w:tabs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6) разработка научных, аналитических, методических и консультационных материалов и рекомендаций, сбор, изучение, анализ и распространение информации, затрагивающей интересы предпринимателей. Подготовка и представление докладов о состоянии и перспективах развития экономики страны в целом и ее отдельных </w:t>
      </w:r>
      <w:del w:id="121" w:author="NADYA" w:date="2016-01-20T20:22:00Z">
        <w:r w:rsidRPr="00715365" w:rsidDel="00237DA3">
          <w:rPr>
            <w:color w:val="000000"/>
            <w:sz w:val="24"/>
            <w:szCs w:val="24"/>
          </w:rPr>
          <w:delText xml:space="preserve"> </w:delText>
        </w:r>
      </w:del>
      <w:r w:rsidRPr="00715365">
        <w:rPr>
          <w:color w:val="000000"/>
          <w:sz w:val="24"/>
          <w:szCs w:val="24"/>
        </w:rPr>
        <w:t>направлений;</w:t>
      </w:r>
    </w:p>
    <w:p w:rsidR="00AE7115" w:rsidRPr="00715365" w:rsidRDefault="00AE7115" w:rsidP="00AE7115">
      <w:pPr>
        <w:pStyle w:val="a7"/>
        <w:widowControl/>
        <w:tabs>
          <w:tab w:val="clear" w:pos="5213"/>
        </w:tabs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7) проведение форумов, конференций, круглых столов, семинаров и выставок по вопросам развития предпринимательской деятельности;</w:t>
      </w:r>
    </w:p>
    <w:p w:rsidR="00AE7115" w:rsidRPr="00715365" w:rsidRDefault="00AE7115" w:rsidP="00AE7115">
      <w:pPr>
        <w:pStyle w:val="a7"/>
        <w:widowControl/>
        <w:tabs>
          <w:tab w:val="clear" w:pos="5213"/>
        </w:tabs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8) содействие развитию деловых связей, в том числе с предпринимателями других государств, организация поездок российских предпринимателей за рубеж, прием зарубежных делегаций в Российской Федерации для обмена опытом предпринимательской деятельности;</w:t>
      </w:r>
    </w:p>
    <w:p w:rsidR="00AE7115" w:rsidRPr="00715365" w:rsidRDefault="00EA7CC9" w:rsidP="00AE7115">
      <w:pPr>
        <w:pStyle w:val="a7"/>
        <w:widowControl/>
        <w:tabs>
          <w:tab w:val="clear" w:pos="5213"/>
        </w:tabs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9) благотворительную деятельность</w:t>
      </w:r>
      <w:r w:rsidR="00AE7115" w:rsidRPr="00715365">
        <w:rPr>
          <w:color w:val="000000"/>
          <w:sz w:val="24"/>
          <w:szCs w:val="24"/>
        </w:rPr>
        <w:t>.</w:t>
      </w:r>
    </w:p>
    <w:p w:rsidR="00AE7115" w:rsidRPr="00715365" w:rsidRDefault="00AE7115" w:rsidP="00AE7115">
      <w:pPr>
        <w:pStyle w:val="a7"/>
        <w:widowControl/>
        <w:tabs>
          <w:tab w:val="clear" w:pos="5213"/>
        </w:tabs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pStyle w:val="a7"/>
        <w:widowControl/>
        <w:tabs>
          <w:tab w:val="clear" w:pos="5213"/>
        </w:tabs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III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ПРАВОВОЕ ПОЛОЖЕНИЕ ОТДЕЛЕНИЯ</w:t>
      </w:r>
    </w:p>
    <w:p w:rsidR="00AE7115" w:rsidRPr="00715365" w:rsidRDefault="00AE7115" w:rsidP="00AE7115">
      <w:pPr>
        <w:widowControl w:val="0"/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6. Правоспособность Отделения как юридического лица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1. Правоспособность Отделения как юридического лица возникает с момента государственной регистрации.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Отделение имеет самостоятельный баланс, расчетный счет, бланки, печать со своим наименованием, эмблему, флаги, вымпелы и иную символику, может иметь в собственности обособленное имущество и отвечать по своим обязательствам этим имуществом, может от своего имени приобретать и осуществлять имущественные и неимущественные права, исполнять обязанности, быть истцом и ответчиком в суде, арбитражном и третейском судах.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3. Имущество, переданное Отделению его учредителями, членами, является собственностью Отделения.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4. Отделение создается без ограничения срока деятельности.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7. Права Отделения как общественного объединения</w:t>
      </w:r>
    </w:p>
    <w:p w:rsidR="00AE7115" w:rsidRPr="00715365" w:rsidRDefault="00AE7115" w:rsidP="00AE7115">
      <w:pPr>
        <w:pStyle w:val="210"/>
        <w:widowControl w:val="0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Отделение для осуществления своих целей в порядке, определяемом действующим законодательством Российской Федерации, имеет право: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1) свободно распространять информацию о своей деятельности;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2) участвовать в выработке решений органов государственной власти и местного самоуправления в порядке и объеме, предусмотренными действующим законодательством Российской Федерации;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3) проводить собрания, митинги, демонстрации, шествия и пикетирование;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4) учреждать средства массовой информации и осуществлять издательскую деятельность;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5) представлять и защищать свои права, законные интересы своих членов, а также других </w:t>
      </w:r>
      <w:r w:rsidRPr="00715365">
        <w:rPr>
          <w:color w:val="000000"/>
          <w:sz w:val="24"/>
          <w:szCs w:val="24"/>
        </w:rPr>
        <w:lastRenderedPageBreak/>
        <w:t>граждан в органах государственной власти и местного самоуправления и общественных объединениях;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6) выступать с инициативами по различным вопросам общественной жизни, вносить предложения в органы государственной власти;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7) осуществлять в полном объеме полномочия, предусмотренные действующим законодательством для общественных объединений.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8. Предпринимательская деятельность Отделения</w:t>
      </w:r>
    </w:p>
    <w:p w:rsidR="00AE7115" w:rsidRPr="00715365" w:rsidRDefault="00AE7115" w:rsidP="00AE7115">
      <w:pPr>
        <w:pStyle w:val="a3"/>
        <w:widowControl w:val="0"/>
        <w:ind w:firstLine="709"/>
        <w:jc w:val="both"/>
        <w:rPr>
          <w:b w:val="0"/>
          <w:color w:val="000000"/>
          <w:sz w:val="24"/>
          <w:szCs w:val="24"/>
        </w:rPr>
      </w:pPr>
      <w:r w:rsidRPr="00715365">
        <w:rPr>
          <w:b w:val="0"/>
          <w:color w:val="000000"/>
          <w:sz w:val="24"/>
          <w:szCs w:val="24"/>
        </w:rPr>
        <w:t>1. Отделение в порядке, определяемом действующим законодательством, может осуществлять предпринимательскую деятельность, в том числе внешнеэкономическую, необходимую для достижения общественно полезных целей, ради которых создано Отделение, и соответствующую этим целям.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Предпринимательская деятельность осуществляется Отделением лишь постольку, поскольку это служит достижению уставных целей.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3. Отделение может создавать хозяйственные товарищества, общества и иные хозяйственные организации с правами юридического лица.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4. Доходы от предпринимательской деятельности Отделения не могут перераспределяться между членами Отделения и должны использоваться для достижения уставных целей.</w:t>
      </w: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9. Обязанности Отделения как общественного объединения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Отделение обязано: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1)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 Общероссийской общественной организации «Деловая Россия» и настоящим Уставом;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2) обеспечивать доступность ознакомления с отчетом об использовании своего имущества;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3) ежегодно информировать орган, принявший решение о государственной регистрации Отделения,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Отделения в объеме сведений, включаемых в единый государственный реестр юридических лиц;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4) предоставлять по запросу органа, принявшего решение о государственной регистрации Отделения, решения руководящих органов и должностных лиц Отделения, а также годовые и квартальные отчеты о своей деятельности в объеме сведений, представляемых в налоговые органы;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5) допускать представителей органа, принявшего решение о государственной регистрации Отделения, </w:t>
      </w:r>
      <w:del w:id="122" w:author="NADYA" w:date="2016-01-20T20:22:00Z">
        <w:r w:rsidRPr="00715365" w:rsidDel="00237DA3">
          <w:rPr>
            <w:color w:val="000000"/>
            <w:sz w:val="24"/>
            <w:szCs w:val="24"/>
          </w:rPr>
          <w:delText xml:space="preserve"> </w:delText>
        </w:r>
      </w:del>
      <w:r w:rsidRPr="00715365">
        <w:rPr>
          <w:color w:val="000000"/>
          <w:sz w:val="24"/>
          <w:szCs w:val="24"/>
        </w:rPr>
        <w:t xml:space="preserve">на проводимые Отделением мероприятия;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6) оказывать содействие представителям органа, принявшего решение о государственной регистрации Отделения, </w:t>
      </w:r>
      <w:del w:id="123" w:author="NADYA" w:date="2016-01-20T20:22:00Z">
        <w:r w:rsidRPr="00715365" w:rsidDel="00237DA3">
          <w:rPr>
            <w:color w:val="000000"/>
            <w:sz w:val="24"/>
            <w:szCs w:val="24"/>
          </w:rPr>
          <w:delText xml:space="preserve"> </w:delText>
        </w:r>
      </w:del>
      <w:r w:rsidRPr="00715365">
        <w:rPr>
          <w:color w:val="000000"/>
          <w:sz w:val="24"/>
          <w:szCs w:val="24"/>
        </w:rPr>
        <w:t>в ознакомлении с деятельностью Отделения в связи с достижением уставных целей и соблюдением законодательства Российской Федерации.</w:t>
      </w:r>
    </w:p>
    <w:p w:rsidR="00AE7115" w:rsidRPr="00715365" w:rsidRDefault="00AE7115" w:rsidP="00AE7115">
      <w:pPr>
        <w:pStyle w:val="12"/>
        <w:widowControl w:val="0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Отделение несет иные обязанности, предусмотренные законодательством Российской Федерации, Уставом Организации и настоящим Уставом.</w:t>
      </w:r>
    </w:p>
    <w:p w:rsidR="00AE7115" w:rsidRPr="00715365" w:rsidRDefault="00AE7115" w:rsidP="00AE7115">
      <w:pPr>
        <w:pStyle w:val="12"/>
        <w:widowControl w:val="0"/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IV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ЧЛЕНЫ ОТДЕЛЕНИЯ, ИХ ПРАВА И ОБЯЗАННОСТИ</w:t>
      </w:r>
    </w:p>
    <w:p w:rsidR="00AE7115" w:rsidRPr="00715365" w:rsidRDefault="00AE7115" w:rsidP="00AE7115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10. Членство в Отделении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Члены Отделения являются одновременно членами Организации.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Членами Организации могут быть:</w:t>
      </w:r>
    </w:p>
    <w:p w:rsidR="00AE7115" w:rsidRPr="00715365" w:rsidRDefault="0071536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1) </w:t>
      </w:r>
      <w:r w:rsidR="00AE7115" w:rsidRPr="00715365">
        <w:rPr>
          <w:color w:val="000000"/>
          <w:sz w:val="24"/>
          <w:szCs w:val="24"/>
        </w:rPr>
        <w:t>граждане Российской Федерации, достигшие 18 лет;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3) иностранные граждане и лица без гражданства, законно находящиеся в Российской Федерации. </w:t>
      </w:r>
    </w:p>
    <w:p w:rsidR="00AE7115" w:rsidRPr="00715365" w:rsidRDefault="00AE7115" w:rsidP="00AE71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365">
        <w:rPr>
          <w:rFonts w:ascii="Times New Roman" w:hAnsi="Times New Roman" w:cs="Times New Roman"/>
          <w:color w:val="000000"/>
          <w:sz w:val="24"/>
          <w:szCs w:val="24"/>
        </w:rPr>
        <w:t>Не может быть членом Организации:</w:t>
      </w:r>
    </w:p>
    <w:p w:rsidR="00AE7115" w:rsidRPr="00715365" w:rsidRDefault="00AE7115" w:rsidP="00AE71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36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AE7115" w:rsidRPr="00715365" w:rsidRDefault="00AE7115" w:rsidP="00AE7115">
      <w:pPr>
        <w:pStyle w:val="ConsPlusNormal"/>
        <w:tabs>
          <w:tab w:val="left" w:pos="524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365">
        <w:rPr>
          <w:rFonts w:ascii="Times New Roman" w:hAnsi="Times New Roman" w:cs="Times New Roman"/>
          <w:color w:val="000000"/>
          <w:sz w:val="24"/>
          <w:szCs w:val="24"/>
        </w:rPr>
        <w:t>- лицо, включенное в перечень в соответствии с пунктом 2 статьи 6 Федерального закона от 7 августа 2001 года № 115-ФЗ «О противодействии легализации (отмыванию) денежных средств, полученных преступным путем, и финансированию терроризма»;</w:t>
      </w:r>
    </w:p>
    <w:p w:rsidR="00AE7115" w:rsidRPr="00715365" w:rsidRDefault="00AE7115" w:rsidP="00AE71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365">
        <w:rPr>
          <w:rFonts w:ascii="Times New Roman" w:hAnsi="Times New Roman" w:cs="Times New Roman"/>
          <w:color w:val="000000"/>
          <w:sz w:val="24"/>
          <w:szCs w:val="24"/>
        </w:rPr>
        <w:t>-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AE7115" w:rsidRPr="00715365" w:rsidRDefault="00AE7115" w:rsidP="00AE71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365">
        <w:rPr>
          <w:rFonts w:ascii="Times New Roman" w:hAnsi="Times New Roman" w:cs="Times New Roman"/>
          <w:color w:val="000000"/>
          <w:sz w:val="24"/>
          <w:szCs w:val="24"/>
        </w:rPr>
        <w:t>- лицо, содержащееся в местах лишения свободы по приговору суда.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Членство в Отделении и выход из н</w:t>
      </w:r>
      <w:r w:rsidR="00764EE6">
        <w:rPr>
          <w:color w:val="000000"/>
          <w:sz w:val="24"/>
          <w:szCs w:val="24"/>
        </w:rPr>
        <w:t>е</w:t>
      </w:r>
      <w:r w:rsidR="00B217CC">
        <w:rPr>
          <w:color w:val="000000"/>
          <w:sz w:val="24"/>
          <w:szCs w:val="24"/>
        </w:rPr>
        <w:t>го</w:t>
      </w:r>
      <w:r w:rsidRPr="00715365">
        <w:rPr>
          <w:color w:val="000000"/>
          <w:sz w:val="24"/>
          <w:szCs w:val="24"/>
        </w:rPr>
        <w:t xml:space="preserve"> являются добровольными.</w:t>
      </w:r>
    </w:p>
    <w:p w:rsidR="00AE7115" w:rsidRPr="00715365" w:rsidRDefault="00AE7115" w:rsidP="00AE7115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3. </w:t>
      </w:r>
      <w:r w:rsidRPr="00715365">
        <w:rPr>
          <w:bCs/>
          <w:color w:val="000000"/>
          <w:sz w:val="24"/>
          <w:szCs w:val="24"/>
        </w:rPr>
        <w:t xml:space="preserve">Прием в члены Отделения физических лиц осуществляется на основании индивидуальных письменных заявлений лиц, заинтересованных в совместном решении задач Отделения в соответствии с его Уставом. Такие заявления направляются на имя Организации в адрес Отделения.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bCs/>
          <w:color w:val="000000"/>
          <w:sz w:val="24"/>
          <w:szCs w:val="24"/>
        </w:rPr>
        <w:t>Р</w:t>
      </w:r>
      <w:r w:rsidRPr="00715365">
        <w:rPr>
          <w:color w:val="000000"/>
          <w:sz w:val="24"/>
          <w:szCs w:val="24"/>
        </w:rPr>
        <w:t>ешение о приеме лица в члены Отделения</w:t>
      </w:r>
      <w:r w:rsidR="00E7452A">
        <w:rPr>
          <w:color w:val="000000"/>
          <w:sz w:val="24"/>
          <w:szCs w:val="24"/>
        </w:rPr>
        <w:t xml:space="preserve"> принимает Президиум Генерального</w:t>
      </w:r>
      <w:r w:rsidRPr="00715365">
        <w:rPr>
          <w:color w:val="000000"/>
          <w:sz w:val="24"/>
          <w:szCs w:val="24"/>
        </w:rPr>
        <w:t xml:space="preserve"> совет</w:t>
      </w:r>
      <w:r w:rsidR="00E7452A">
        <w:rPr>
          <w:color w:val="000000"/>
          <w:sz w:val="24"/>
          <w:szCs w:val="24"/>
        </w:rPr>
        <w:t>а</w:t>
      </w:r>
      <w:r w:rsidRPr="00715365">
        <w:rPr>
          <w:color w:val="000000"/>
          <w:sz w:val="24"/>
          <w:szCs w:val="24"/>
        </w:rPr>
        <w:t xml:space="preserve"> Организации простым большинством голосов. Лицо считается принятым в Организацию с </w:t>
      </w:r>
      <w:r w:rsidR="00E7452A">
        <w:rPr>
          <w:color w:val="000000"/>
          <w:sz w:val="24"/>
          <w:szCs w:val="24"/>
        </w:rPr>
        <w:t>момента принятия Президиумом Генерального совета</w:t>
      </w:r>
      <w:r w:rsidRPr="00715365">
        <w:rPr>
          <w:color w:val="000000"/>
          <w:sz w:val="24"/>
          <w:szCs w:val="24"/>
        </w:rPr>
        <w:t xml:space="preserve"> соответствующего решения.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5. Выход из членов Отделения физических лиц осуществляется на основании письменного заявления.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Заявление о выходе из Отделения подается на имя Организации </w:t>
      </w:r>
      <w:r w:rsidR="00B217CC">
        <w:rPr>
          <w:color w:val="000000"/>
          <w:sz w:val="24"/>
          <w:szCs w:val="24"/>
        </w:rPr>
        <w:t xml:space="preserve">или </w:t>
      </w:r>
      <w:del w:id="124" w:author="NADYA" w:date="2016-05-17T14:09:00Z">
        <w:r w:rsidRPr="00715365" w:rsidDel="003A7021">
          <w:rPr>
            <w:color w:val="000000"/>
            <w:sz w:val="24"/>
            <w:szCs w:val="24"/>
          </w:rPr>
          <w:delText xml:space="preserve"> </w:delText>
        </w:r>
      </w:del>
      <w:r w:rsidRPr="00715365">
        <w:rPr>
          <w:color w:val="000000"/>
          <w:sz w:val="24"/>
          <w:szCs w:val="24"/>
        </w:rPr>
        <w:t xml:space="preserve">регионального </w:t>
      </w:r>
      <w:r w:rsidR="00946F05">
        <w:rPr>
          <w:color w:val="000000"/>
          <w:sz w:val="24"/>
          <w:szCs w:val="24"/>
        </w:rPr>
        <w:t>О</w:t>
      </w:r>
      <w:r w:rsidRPr="00715365">
        <w:rPr>
          <w:color w:val="000000"/>
          <w:sz w:val="24"/>
          <w:szCs w:val="24"/>
        </w:rPr>
        <w:t>тделения, в котором состоял на учете член Организации.</w:t>
      </w:r>
    </w:p>
    <w:p w:rsidR="00AE7115" w:rsidRPr="00715365" w:rsidRDefault="00E7452A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Решения Президиума Генерального</w:t>
      </w:r>
      <w:r w:rsidR="00AE7115" w:rsidRPr="00715365">
        <w:rPr>
          <w:color w:val="000000"/>
          <w:sz w:val="24"/>
          <w:szCs w:val="24"/>
        </w:rPr>
        <w:t xml:space="preserve"> совета Организации по данному вопросу не требуется.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6. Основаниями исключения лица из членов Отделения являются:</w:t>
      </w:r>
    </w:p>
    <w:p w:rsidR="00AE7115" w:rsidRPr="00715365" w:rsidRDefault="00B828A1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1) </w:t>
      </w:r>
      <w:r w:rsidR="00AE7115" w:rsidRPr="00715365">
        <w:rPr>
          <w:color w:val="000000"/>
          <w:sz w:val="24"/>
          <w:szCs w:val="24"/>
        </w:rPr>
        <w:t xml:space="preserve">несоблюдение положений настоящего устава, устава Организации или внутренних нормативных документов Организации и (или) Отделения, </w:t>
      </w:r>
    </w:p>
    <w:p w:rsidR="00AE7115" w:rsidRPr="00715365" w:rsidRDefault="00B828A1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2) </w:t>
      </w:r>
      <w:r w:rsidR="00AE7115" w:rsidRPr="00715365">
        <w:rPr>
          <w:color w:val="000000"/>
          <w:sz w:val="24"/>
          <w:szCs w:val="24"/>
        </w:rPr>
        <w:t>неуплата членских взносов;</w:t>
      </w:r>
    </w:p>
    <w:p w:rsidR="00AE7115" w:rsidRPr="00715365" w:rsidRDefault="00B828A1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3) </w:t>
      </w:r>
      <w:r w:rsidR="00AE7115" w:rsidRPr="00715365">
        <w:rPr>
          <w:color w:val="000000"/>
          <w:sz w:val="24"/>
          <w:szCs w:val="24"/>
        </w:rPr>
        <w:t xml:space="preserve">невыполнение решений руководящих органов Организации, Отделения принятых в пределах установленной настоящим Уставом и Уставом Организации компетенции;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4) совершение действий, порочащих Организацию, Отделение и (или) противоречащих целям Организации, Отделения;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5) наступление обстоятельств, препятствующих членству в Организации, указанных в ст. 10 настоящего устава;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6) невыполнение обязанности по непосредственному участию в работе направленной на достижение целей Организации, фактическая утрата связи с Организацией, Отделением.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7. Член Отделения</w:t>
      </w:r>
      <w:r w:rsidR="00E7452A">
        <w:rPr>
          <w:color w:val="000000"/>
          <w:sz w:val="24"/>
          <w:szCs w:val="24"/>
        </w:rPr>
        <w:t xml:space="preserve"> считается исключенным из него</w:t>
      </w:r>
      <w:r w:rsidRPr="00715365">
        <w:rPr>
          <w:color w:val="000000"/>
          <w:sz w:val="24"/>
          <w:szCs w:val="24"/>
        </w:rPr>
        <w:t xml:space="preserve"> с момента принятия соответствующего решения </w:t>
      </w:r>
      <w:r w:rsidR="00E7452A">
        <w:rPr>
          <w:color w:val="000000"/>
          <w:sz w:val="24"/>
          <w:szCs w:val="24"/>
        </w:rPr>
        <w:t>Президиумом Генерального совета</w:t>
      </w:r>
      <w:r w:rsidRPr="00715365">
        <w:rPr>
          <w:color w:val="000000"/>
          <w:sz w:val="24"/>
          <w:szCs w:val="24"/>
        </w:rPr>
        <w:t xml:space="preserve"> Организации.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8. Учет членов Отделения осуществляется Председателем Совета Отделения.</w:t>
      </w:r>
    </w:p>
    <w:p w:rsidR="00AE7115" w:rsidRPr="00715365" w:rsidRDefault="002823A3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9. Решением Съезда</w:t>
      </w:r>
      <w:r w:rsidR="00AE7115" w:rsidRPr="00715365">
        <w:rPr>
          <w:color w:val="000000"/>
          <w:sz w:val="24"/>
          <w:szCs w:val="24"/>
        </w:rPr>
        <w:t xml:space="preserve"> </w:t>
      </w:r>
      <w:r w:rsidR="00764EE6">
        <w:rPr>
          <w:color w:val="000000"/>
          <w:sz w:val="24"/>
          <w:szCs w:val="24"/>
        </w:rPr>
        <w:t>О</w:t>
      </w:r>
      <w:r w:rsidR="00AE7115" w:rsidRPr="00715365">
        <w:rPr>
          <w:color w:val="000000"/>
          <w:sz w:val="24"/>
          <w:szCs w:val="24"/>
        </w:rPr>
        <w:t>рганизации может быть утверждено положение "О членстве", регламентирующее вопросы членства в Организации</w:t>
      </w:r>
      <w:r w:rsidRPr="00715365">
        <w:rPr>
          <w:color w:val="000000"/>
          <w:sz w:val="24"/>
          <w:szCs w:val="24"/>
        </w:rPr>
        <w:t xml:space="preserve"> неурегулированные в настоящем У</w:t>
      </w:r>
      <w:r w:rsidR="00AE7115" w:rsidRPr="00715365">
        <w:rPr>
          <w:color w:val="000000"/>
          <w:sz w:val="24"/>
          <w:szCs w:val="24"/>
        </w:rPr>
        <w:t>ставе.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11. Права и обязанности членов Отделения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Члены Отделения имеют равные права и несут равные обязанности.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Член Отделения имеет право: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1) принимать участие в деятельности Отделения;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2) участвовать в Общем собрании Отделения;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3) быть из</w:t>
      </w:r>
      <w:r w:rsidR="002823A3" w:rsidRPr="00715365">
        <w:rPr>
          <w:color w:val="000000"/>
          <w:sz w:val="24"/>
          <w:szCs w:val="24"/>
        </w:rPr>
        <w:t>бранным делегатом на Съезд</w:t>
      </w:r>
      <w:r w:rsidRPr="00715365">
        <w:rPr>
          <w:color w:val="000000"/>
          <w:sz w:val="24"/>
          <w:szCs w:val="24"/>
        </w:rPr>
        <w:t xml:space="preserve"> Организации;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4) избирать и быть избранным в выборные органы Организации и Отделения;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5) вносить предложения по совершенствованию деятельности Организации во все ее органы;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6) обращаться с заявлениями в любой выборный орган Организации и получать ответ по существу своего обращения;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7) по своему усмотрению выйти из состава Организации;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8) делать добровольные (в том числе целевые) пожертвования и взносы Организации;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3. Член Отделения обязан: 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  <w:tab w:val="left" w:pos="2593"/>
          <w:tab w:val="left" w:pos="3997"/>
          <w:tab w:val="left" w:pos="5422"/>
          <w:tab w:val="left" w:pos="6416"/>
          <w:tab w:val="left" w:pos="7539"/>
          <w:tab w:val="left" w:pos="9159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выполнять требования настоящего Устава, решения руководящих органов Отделения, принятые в пределах их компетенции;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lastRenderedPageBreak/>
        <w:t>принимать непосредственное участие в работе по реализации целей Отделения и Организации;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участвовать в образовании имущества Отделения и Организации, а именно, уплачивать вступительные и членские взносы в порядке, способом и в сроки, которые предусмотрены  Положением «О членстве» Организации;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не совершать действия, заведомо направленные на причинение вреда Отделению и Организации, в том числе, не допускать действий, порочащих Организацию;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не разглашать конфиденциальную информацию о деятельности Отделения и Организации;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участвовать в принятии решений, без которых Отделение и Организация не могут продолжать свою деятельность в соответствии с законом, если его участие необходимо для принятия таких решений;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созданы Отделение и Организация;</w:t>
      </w:r>
    </w:p>
    <w:p w:rsidR="002823A3" w:rsidRPr="00715365" w:rsidRDefault="002823A3" w:rsidP="002823A3">
      <w:pPr>
        <w:pStyle w:val="a3"/>
        <w:widowControl w:val="0"/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добросовестно выполнять иные обязанности, возложенные на него настоящим Уставом и законом.</w:t>
      </w:r>
    </w:p>
    <w:p w:rsidR="00AE7115" w:rsidRPr="00715365" w:rsidRDefault="00AE7115" w:rsidP="002823A3">
      <w:pPr>
        <w:widowControl w:val="0"/>
        <w:jc w:val="both"/>
        <w:rPr>
          <w:color w:val="000000"/>
          <w:sz w:val="24"/>
          <w:szCs w:val="24"/>
        </w:rPr>
      </w:pPr>
    </w:p>
    <w:p w:rsidR="002823A3" w:rsidRPr="00715365" w:rsidRDefault="002823A3" w:rsidP="002823A3">
      <w:pPr>
        <w:widowControl w:val="0"/>
        <w:jc w:val="both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V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ОРГАНЫ УПРАВЛЕНИЯ И КОНТРОЛЯ ОТДЕЛЕНИЯ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71536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12. Общее собрание – высший руководящий орган Отделения.</w:t>
      </w:r>
    </w:p>
    <w:p w:rsidR="00AE7115" w:rsidRPr="00715365" w:rsidRDefault="00AE7115" w:rsidP="00AE7115">
      <w:pPr>
        <w:pStyle w:val="11"/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Высшим руководящим органом Отделения является Общее собрание, которое собирается по решению Совета Отделения или Сопредседателя Организации не реже одного раза в  год.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Исключительная компетенция Общего собрания Отделения:</w:t>
      </w:r>
    </w:p>
    <w:p w:rsidR="00AE7115" w:rsidRPr="00715365" w:rsidRDefault="00AE7115" w:rsidP="00AE7115">
      <w:pPr>
        <w:pStyle w:val="12"/>
        <w:numPr>
          <w:ilvl w:val="0"/>
          <w:numId w:val="1"/>
        </w:numPr>
        <w:tabs>
          <w:tab w:val="left" w:pos="1069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определяет основные направления деятельности Отделения (2/3 голосов членов, присутствующих на Общем собрании Отделения);</w:t>
      </w:r>
    </w:p>
    <w:p w:rsidR="00AE7115" w:rsidRPr="00715365" w:rsidRDefault="00AE7115" w:rsidP="00AE7115">
      <w:pPr>
        <w:pStyle w:val="12"/>
        <w:numPr>
          <w:ilvl w:val="0"/>
          <w:numId w:val="1"/>
        </w:numPr>
        <w:tabs>
          <w:tab w:val="left" w:pos="1069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избирает сроком</w:t>
      </w:r>
      <w:r w:rsidR="00F9659D" w:rsidRPr="00715365">
        <w:rPr>
          <w:color w:val="000000"/>
          <w:sz w:val="24"/>
          <w:szCs w:val="24"/>
        </w:rPr>
        <w:t xml:space="preserve"> на два года Председателя </w:t>
      </w:r>
      <w:r w:rsidR="00052DBE">
        <w:rPr>
          <w:color w:val="000000"/>
          <w:sz w:val="24"/>
          <w:szCs w:val="24"/>
        </w:rPr>
        <w:t>О</w:t>
      </w:r>
      <w:r w:rsidR="00F9659D" w:rsidRPr="00715365">
        <w:rPr>
          <w:color w:val="000000"/>
          <w:sz w:val="24"/>
          <w:szCs w:val="24"/>
        </w:rPr>
        <w:t xml:space="preserve">тделения </w:t>
      </w:r>
      <w:r w:rsidRPr="00715365">
        <w:rPr>
          <w:color w:val="000000"/>
          <w:sz w:val="24"/>
          <w:szCs w:val="24"/>
        </w:rPr>
        <w:t>и членов Совета Отделения, а также может избрать Сопредседателей, досрочно прекращает их полномочия (2/3 голосов членов, присутствующих на Общем собрании Отделени</w:t>
      </w:r>
      <w:r w:rsidR="00F9659D" w:rsidRPr="00715365">
        <w:rPr>
          <w:color w:val="000000"/>
          <w:sz w:val="24"/>
          <w:szCs w:val="24"/>
        </w:rPr>
        <w:t xml:space="preserve">я), при этом Председатель </w:t>
      </w:r>
      <w:r w:rsidR="00052DBE">
        <w:rPr>
          <w:color w:val="000000"/>
          <w:sz w:val="24"/>
          <w:szCs w:val="24"/>
        </w:rPr>
        <w:t>О</w:t>
      </w:r>
      <w:r w:rsidR="00F9659D" w:rsidRPr="00715365">
        <w:rPr>
          <w:color w:val="000000"/>
          <w:sz w:val="24"/>
          <w:szCs w:val="24"/>
        </w:rPr>
        <w:t>тделения</w:t>
      </w:r>
      <w:r w:rsidRPr="00715365">
        <w:rPr>
          <w:color w:val="000000"/>
          <w:sz w:val="24"/>
          <w:szCs w:val="24"/>
        </w:rPr>
        <w:t xml:space="preserve"> и Сопредседатели  О</w:t>
      </w:r>
      <w:r w:rsidR="00F9659D" w:rsidRPr="00715365">
        <w:rPr>
          <w:color w:val="000000"/>
          <w:sz w:val="24"/>
          <w:szCs w:val="24"/>
        </w:rPr>
        <w:t>тделения утверждаются</w:t>
      </w:r>
      <w:r w:rsidRPr="00715365">
        <w:rPr>
          <w:color w:val="000000"/>
          <w:sz w:val="24"/>
          <w:szCs w:val="24"/>
        </w:rPr>
        <w:t xml:space="preserve"> Генеральным советом</w:t>
      </w:r>
      <w:r w:rsidR="00574876">
        <w:rPr>
          <w:color w:val="000000"/>
          <w:sz w:val="24"/>
          <w:szCs w:val="24"/>
        </w:rPr>
        <w:t xml:space="preserve"> Организации</w:t>
      </w:r>
      <w:r w:rsidRPr="00715365">
        <w:rPr>
          <w:color w:val="000000"/>
          <w:sz w:val="24"/>
          <w:szCs w:val="24"/>
        </w:rPr>
        <w:t>;</w:t>
      </w:r>
    </w:p>
    <w:p w:rsidR="00AE7115" w:rsidRPr="00715365" w:rsidRDefault="00F9659D" w:rsidP="00AE7115">
      <w:pPr>
        <w:pStyle w:val="12"/>
        <w:numPr>
          <w:ilvl w:val="0"/>
          <w:numId w:val="1"/>
        </w:numPr>
        <w:tabs>
          <w:tab w:val="left" w:pos="1069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избирает сроком на два</w:t>
      </w:r>
      <w:r w:rsidR="00AE7115" w:rsidRPr="00715365">
        <w:rPr>
          <w:color w:val="000000"/>
          <w:sz w:val="24"/>
          <w:szCs w:val="24"/>
        </w:rPr>
        <w:t xml:space="preserve"> года Председателя и членов Ревизионной комиссии Отделения либо Ревизора Отделения, досрочно прекращает их полномочия (2/3 голосов членов, присутствующих на Общем собрании Отделения);</w:t>
      </w:r>
    </w:p>
    <w:p w:rsidR="00AE7115" w:rsidRPr="00715365" w:rsidRDefault="00AE7115" w:rsidP="00AE7115">
      <w:pPr>
        <w:pStyle w:val="12"/>
        <w:numPr>
          <w:ilvl w:val="0"/>
          <w:numId w:val="1"/>
        </w:numPr>
        <w:tabs>
          <w:tab w:val="left" w:pos="1069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заслушивает</w:t>
      </w:r>
      <w:r w:rsidR="00F9659D" w:rsidRPr="00715365">
        <w:rPr>
          <w:color w:val="000000"/>
          <w:sz w:val="24"/>
          <w:szCs w:val="24"/>
        </w:rPr>
        <w:t xml:space="preserve"> и утверждает</w:t>
      </w:r>
      <w:r w:rsidRPr="00715365">
        <w:rPr>
          <w:color w:val="000000"/>
          <w:sz w:val="24"/>
          <w:szCs w:val="24"/>
        </w:rPr>
        <w:t xml:space="preserve"> отчеты выборных органов Отделения;</w:t>
      </w:r>
    </w:p>
    <w:p w:rsidR="00AE7115" w:rsidRPr="00715365" w:rsidRDefault="00AE7115" w:rsidP="00AE7115">
      <w:pPr>
        <w:pStyle w:val="12"/>
        <w:numPr>
          <w:ilvl w:val="0"/>
          <w:numId w:val="1"/>
        </w:numPr>
        <w:tabs>
          <w:tab w:val="left" w:pos="1069"/>
          <w:tab w:val="left" w:pos="1134"/>
        </w:tabs>
        <w:ind w:left="0"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принимает решение об обращении в Генеральный совет Организации с предложением о государственной регистрации Отделения;</w:t>
      </w:r>
    </w:p>
    <w:p w:rsidR="00AE7115" w:rsidRPr="00715365" w:rsidRDefault="00AE7115" w:rsidP="00AE7115">
      <w:pPr>
        <w:pStyle w:val="12"/>
        <w:numPr>
          <w:ilvl w:val="0"/>
          <w:numId w:val="1"/>
        </w:numPr>
        <w:tabs>
          <w:tab w:val="left" w:pos="1069"/>
          <w:tab w:val="left" w:pos="1134"/>
        </w:tabs>
        <w:ind w:left="0" w:firstLine="709"/>
        <w:rPr>
          <w:sz w:val="24"/>
          <w:szCs w:val="24"/>
        </w:rPr>
      </w:pPr>
      <w:r w:rsidRPr="00715365">
        <w:rPr>
          <w:sz w:val="24"/>
          <w:szCs w:val="24"/>
        </w:rPr>
        <w:t xml:space="preserve">избирает делегатов на </w:t>
      </w:r>
      <w:r w:rsidR="00F9659D" w:rsidRPr="00715365">
        <w:rPr>
          <w:sz w:val="24"/>
          <w:szCs w:val="24"/>
        </w:rPr>
        <w:t>Съезд</w:t>
      </w:r>
      <w:r w:rsidRPr="00715365">
        <w:rPr>
          <w:sz w:val="24"/>
          <w:szCs w:val="24"/>
        </w:rPr>
        <w:t xml:space="preserve"> Организации в пределах норм представительства, утверждаемых Генеральным советом Организации;</w:t>
      </w:r>
    </w:p>
    <w:p w:rsidR="00F9659D" w:rsidRPr="00715365" w:rsidRDefault="00AE7115" w:rsidP="00F9659D">
      <w:pPr>
        <w:pStyle w:val="a3"/>
        <w:widowControl w:val="0"/>
        <w:ind w:firstLine="709"/>
        <w:jc w:val="both"/>
        <w:rPr>
          <w:b w:val="0"/>
          <w:color w:val="000000"/>
          <w:sz w:val="24"/>
          <w:szCs w:val="24"/>
        </w:rPr>
      </w:pPr>
      <w:r w:rsidRPr="00715365">
        <w:rPr>
          <w:b w:val="0"/>
          <w:color w:val="000000"/>
          <w:sz w:val="24"/>
          <w:szCs w:val="24"/>
        </w:rPr>
        <w:t>3. Полномочия членов Совета</w:t>
      </w:r>
      <w:r w:rsidR="00052DBE">
        <w:rPr>
          <w:b w:val="0"/>
          <w:color w:val="000000"/>
          <w:sz w:val="24"/>
          <w:szCs w:val="24"/>
        </w:rPr>
        <w:t xml:space="preserve"> Отделения</w:t>
      </w:r>
      <w:r w:rsidRPr="00715365">
        <w:rPr>
          <w:b w:val="0"/>
          <w:color w:val="000000"/>
          <w:sz w:val="24"/>
          <w:szCs w:val="24"/>
        </w:rPr>
        <w:t xml:space="preserve"> </w:t>
      </w:r>
      <w:r w:rsidR="00F9659D" w:rsidRPr="00715365">
        <w:rPr>
          <w:b w:val="0"/>
          <w:color w:val="000000"/>
          <w:sz w:val="24"/>
          <w:szCs w:val="24"/>
        </w:rPr>
        <w:t xml:space="preserve">и </w:t>
      </w:r>
      <w:r w:rsidRPr="00715365">
        <w:rPr>
          <w:b w:val="0"/>
          <w:color w:val="000000"/>
          <w:sz w:val="24"/>
          <w:szCs w:val="24"/>
        </w:rPr>
        <w:t>Председателя</w:t>
      </w:r>
      <w:r w:rsidR="00F9659D" w:rsidRPr="00715365">
        <w:rPr>
          <w:b w:val="0"/>
          <w:color w:val="000000"/>
          <w:sz w:val="24"/>
          <w:szCs w:val="24"/>
        </w:rPr>
        <w:t xml:space="preserve"> </w:t>
      </w:r>
      <w:r w:rsidR="00052DBE">
        <w:rPr>
          <w:b w:val="0"/>
          <w:color w:val="000000"/>
          <w:sz w:val="24"/>
          <w:szCs w:val="24"/>
        </w:rPr>
        <w:t>О</w:t>
      </w:r>
      <w:r w:rsidR="00F9659D" w:rsidRPr="00715365">
        <w:rPr>
          <w:b w:val="0"/>
          <w:color w:val="000000"/>
          <w:sz w:val="24"/>
          <w:szCs w:val="24"/>
        </w:rPr>
        <w:t>тделения</w:t>
      </w:r>
      <w:r w:rsidRPr="00715365">
        <w:rPr>
          <w:b w:val="0"/>
          <w:color w:val="000000"/>
          <w:sz w:val="24"/>
          <w:szCs w:val="24"/>
        </w:rPr>
        <w:t>, Сопредседателей (если они есть) и членов Ревизионной комиссии Отделения могут быть прекращены досрочно</w:t>
      </w:r>
      <w:r w:rsidRPr="00715365">
        <w:rPr>
          <w:color w:val="000000"/>
          <w:sz w:val="24"/>
          <w:szCs w:val="24"/>
        </w:rPr>
        <w:t xml:space="preserve">. </w:t>
      </w:r>
      <w:r w:rsidRPr="00715365">
        <w:rPr>
          <w:b w:val="0"/>
          <w:color w:val="000000"/>
          <w:sz w:val="24"/>
          <w:szCs w:val="24"/>
        </w:rPr>
        <w:t>Члены Совета Отделения могут быть доизбраны.</w:t>
      </w:r>
    </w:p>
    <w:p w:rsidR="00F9659D" w:rsidRPr="00715365" w:rsidRDefault="00AE7115" w:rsidP="00506D6E">
      <w:pPr>
        <w:pStyle w:val="a3"/>
        <w:widowControl w:val="0"/>
        <w:ind w:firstLine="709"/>
        <w:jc w:val="both"/>
        <w:rPr>
          <w:b w:val="0"/>
          <w:color w:val="000000"/>
          <w:sz w:val="24"/>
          <w:szCs w:val="24"/>
        </w:rPr>
      </w:pPr>
      <w:r w:rsidRPr="00715365">
        <w:rPr>
          <w:b w:val="0"/>
          <w:color w:val="000000"/>
          <w:sz w:val="24"/>
          <w:szCs w:val="24"/>
        </w:rPr>
        <w:t xml:space="preserve">4. </w:t>
      </w:r>
      <w:r w:rsidR="00B828A1" w:rsidRPr="00715365">
        <w:rPr>
          <w:b w:val="0"/>
          <w:sz w:val="24"/>
          <w:szCs w:val="24"/>
        </w:rPr>
        <w:t>Общее собрание О</w:t>
      </w:r>
      <w:r w:rsidR="00F9659D" w:rsidRPr="00715365">
        <w:rPr>
          <w:b w:val="0"/>
          <w:sz w:val="24"/>
          <w:szCs w:val="24"/>
        </w:rPr>
        <w:t>тделения вправе принимать решения по всем вопросам повестки дня, если на нем присутствует б</w:t>
      </w:r>
      <w:r w:rsidR="00B828A1" w:rsidRPr="00715365">
        <w:rPr>
          <w:b w:val="0"/>
          <w:sz w:val="24"/>
          <w:szCs w:val="24"/>
        </w:rPr>
        <w:t>олее половины членов Отделения</w:t>
      </w:r>
      <w:r w:rsidR="00F9659D" w:rsidRPr="00715365">
        <w:rPr>
          <w:b w:val="0"/>
          <w:sz w:val="24"/>
          <w:szCs w:val="24"/>
        </w:rPr>
        <w:t xml:space="preserve">, состоящих на учете в отделении. Форма голосования и порядок принятия решения определяется Общим </w:t>
      </w:r>
      <w:r w:rsidR="00052DBE">
        <w:rPr>
          <w:b w:val="0"/>
          <w:sz w:val="24"/>
          <w:szCs w:val="24"/>
        </w:rPr>
        <w:t>собранием О</w:t>
      </w:r>
      <w:r w:rsidR="00F9659D" w:rsidRPr="00715365">
        <w:rPr>
          <w:b w:val="0"/>
          <w:sz w:val="24"/>
          <w:szCs w:val="24"/>
        </w:rPr>
        <w:t>тделения.</w:t>
      </w:r>
    </w:p>
    <w:p w:rsidR="00AE7115" w:rsidRPr="00052DBE" w:rsidRDefault="00AE7115" w:rsidP="00506D6E">
      <w:pPr>
        <w:pStyle w:val="a3"/>
        <w:spacing w:after="120"/>
        <w:ind w:firstLine="993"/>
        <w:jc w:val="both"/>
      </w:pPr>
      <w:r w:rsidRPr="00506D6E">
        <w:rPr>
          <w:b w:val="0"/>
          <w:color w:val="000000"/>
          <w:sz w:val="24"/>
          <w:szCs w:val="24"/>
        </w:rPr>
        <w:t>Решения на Общем собрании Отделения принимаются простым большинством голосов присутствующих членов Отделения при наличии кворума, за исключением случаев, сп</w:t>
      </w:r>
      <w:r w:rsidR="00B828A1" w:rsidRPr="00506D6E">
        <w:rPr>
          <w:b w:val="0"/>
          <w:color w:val="000000"/>
          <w:sz w:val="24"/>
          <w:szCs w:val="24"/>
        </w:rPr>
        <w:t>ециально оговоренных настоящим У</w:t>
      </w:r>
      <w:r w:rsidRPr="00506D6E">
        <w:rPr>
          <w:b w:val="0"/>
          <w:color w:val="000000"/>
          <w:sz w:val="24"/>
          <w:szCs w:val="24"/>
        </w:rPr>
        <w:t>ставом.</w:t>
      </w:r>
      <w:r w:rsidR="00506D6E" w:rsidRPr="00506D6E">
        <w:rPr>
          <w:b w:val="0"/>
          <w:sz w:val="24"/>
          <w:szCs w:val="24"/>
        </w:rPr>
        <w:t xml:space="preserve"> </w:t>
      </w:r>
      <w:r w:rsidR="00506D6E" w:rsidRPr="00052DBE">
        <w:rPr>
          <w:b w:val="0"/>
          <w:sz w:val="24"/>
          <w:szCs w:val="24"/>
        </w:rPr>
        <w:t>Решения оформляются протоколом.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5. Внеочередное Общее собрание Отделения может быть созвано по следующим основаниям: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- по решению Совета Отделения;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- по письменному требованию не менее 1/3 членов Отделения;</w:t>
      </w:r>
    </w:p>
    <w:p w:rsidR="00AE711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- по инициативе Сопредседателя, возглавляющего соответствующее направление деятельности Организации согласно распределению обязанностей</w:t>
      </w:r>
      <w:r w:rsidR="00DB0FB8">
        <w:rPr>
          <w:color w:val="000000"/>
          <w:sz w:val="24"/>
          <w:szCs w:val="24"/>
        </w:rPr>
        <w:t>;</w:t>
      </w:r>
    </w:p>
    <w:p w:rsidR="00DB0FB8" w:rsidRPr="00715365" w:rsidRDefault="00DB0FB8" w:rsidP="00AE7115">
      <w:pPr>
        <w:pStyle w:val="12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 инициативе Ревизионной комиссии (Ревизора) Отделения</w:t>
      </w:r>
      <w:r w:rsidRPr="00715365">
        <w:rPr>
          <w:color w:val="000000"/>
          <w:sz w:val="24"/>
          <w:szCs w:val="24"/>
        </w:rPr>
        <w:t>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pStyle w:val="12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13. Совет Отделения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В период между Общими собраниями деятельностью Отделения руководит Совет Отделения – постоянно действующий руководящий орган Отделения, избираемый на Общем собрании сроком на два года.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Решения Совета принимаются простым большинством голосов открытым голосованием, при условии участия в заседании более половины членов Совета.</w:t>
      </w:r>
    </w:p>
    <w:p w:rsidR="002B19F4" w:rsidRPr="00715365" w:rsidRDefault="002B19F4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3. Работой Совета Отделения может руководить Председатель, избранный </w:t>
      </w:r>
      <w:r w:rsidR="00715365" w:rsidRPr="00715365">
        <w:rPr>
          <w:color w:val="000000"/>
          <w:sz w:val="24"/>
          <w:szCs w:val="24"/>
        </w:rPr>
        <w:t xml:space="preserve">членами Совета Отделения из </w:t>
      </w:r>
      <w:r w:rsidRPr="00715365">
        <w:rPr>
          <w:color w:val="000000"/>
          <w:sz w:val="24"/>
          <w:szCs w:val="24"/>
        </w:rPr>
        <w:t>своего состава.</w:t>
      </w:r>
    </w:p>
    <w:p w:rsidR="00715365" w:rsidRPr="00715365" w:rsidRDefault="0071536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4. </w:t>
      </w:r>
      <w:r w:rsidRPr="00715365">
        <w:rPr>
          <w:sz w:val="24"/>
          <w:szCs w:val="24"/>
        </w:rPr>
        <w:t>Деятельностью Совета Отделения</w:t>
      </w:r>
      <w:r w:rsidRPr="00715365">
        <w:rPr>
          <w:color w:val="000000"/>
          <w:sz w:val="24"/>
          <w:szCs w:val="24"/>
        </w:rPr>
        <w:t xml:space="preserve"> </w:t>
      </w:r>
      <w:r w:rsidRPr="00715365">
        <w:rPr>
          <w:sz w:val="24"/>
          <w:szCs w:val="24"/>
        </w:rPr>
        <w:t xml:space="preserve">не может руководить Председатель </w:t>
      </w:r>
      <w:r w:rsidR="003E0A75">
        <w:rPr>
          <w:sz w:val="24"/>
          <w:szCs w:val="24"/>
        </w:rPr>
        <w:t>О</w:t>
      </w:r>
      <w:r w:rsidRPr="00715365">
        <w:rPr>
          <w:sz w:val="24"/>
          <w:szCs w:val="24"/>
        </w:rPr>
        <w:t>тделения.</w:t>
      </w:r>
    </w:p>
    <w:p w:rsidR="00AE7115" w:rsidRPr="00715365" w:rsidRDefault="0071536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</w:t>
      </w:r>
      <w:r w:rsidR="00AE7115" w:rsidRPr="00715365">
        <w:rPr>
          <w:color w:val="000000"/>
          <w:sz w:val="24"/>
          <w:szCs w:val="24"/>
        </w:rPr>
        <w:t>. Совет Отделения: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1) созывает Общее собрание Отделения, определяет его проект повестки дня;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2) организует и контролирует исполнение решений Общего собрания Отделения;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3) </w:t>
      </w:r>
      <w:r w:rsidRPr="00715365">
        <w:rPr>
          <w:color w:val="000000"/>
          <w:sz w:val="24"/>
          <w:szCs w:val="24"/>
          <w:lang w:eastAsia="ru-RU"/>
        </w:rPr>
        <w:t>утверждает годовой отчет и годовой бухгалтерский баланс Отделения;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  <w:lang w:eastAsia="ru-RU"/>
        </w:rPr>
      </w:pPr>
      <w:r w:rsidRPr="00715365">
        <w:rPr>
          <w:color w:val="000000"/>
          <w:sz w:val="24"/>
          <w:szCs w:val="24"/>
        </w:rPr>
        <w:t>4) утверждает финансовый план Отделения и вносит в него изменения;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  <w:lang w:eastAsia="ru-RU"/>
        </w:rPr>
        <w:t xml:space="preserve">5) </w:t>
      </w:r>
      <w:r w:rsidRPr="00715365">
        <w:rPr>
          <w:color w:val="000000"/>
          <w:sz w:val="24"/>
          <w:szCs w:val="24"/>
        </w:rPr>
        <w:t>осуществляет иные полномочия в рамках руководства деятельностью Отделения, не отнесенные к исключительной компетенции Общего собрания Отделения.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pStyle w:val="12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</w:t>
      </w:r>
      <w:r w:rsidR="00B828A1" w:rsidRPr="00715365">
        <w:rPr>
          <w:b/>
          <w:color w:val="000000"/>
          <w:sz w:val="24"/>
          <w:szCs w:val="24"/>
        </w:rPr>
        <w:t>4. Председатель</w:t>
      </w:r>
      <w:r w:rsidRPr="00715365">
        <w:rPr>
          <w:b/>
          <w:color w:val="000000"/>
          <w:sz w:val="24"/>
          <w:szCs w:val="24"/>
        </w:rPr>
        <w:t xml:space="preserve"> </w:t>
      </w:r>
      <w:r w:rsidR="00052DBE">
        <w:rPr>
          <w:b/>
          <w:color w:val="000000"/>
          <w:sz w:val="24"/>
          <w:szCs w:val="24"/>
        </w:rPr>
        <w:t>О</w:t>
      </w:r>
      <w:r w:rsidRPr="00715365">
        <w:rPr>
          <w:b/>
          <w:color w:val="000000"/>
          <w:sz w:val="24"/>
          <w:szCs w:val="24"/>
        </w:rPr>
        <w:t>тделения</w:t>
      </w:r>
    </w:p>
    <w:p w:rsidR="00B828A1" w:rsidRPr="00715365" w:rsidRDefault="002B19F4" w:rsidP="002B19F4">
      <w:pPr>
        <w:pStyle w:val="a3"/>
        <w:widowControl w:val="0"/>
        <w:numPr>
          <w:ilvl w:val="0"/>
          <w:numId w:val="9"/>
        </w:numPr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 xml:space="preserve">Председатель </w:t>
      </w:r>
      <w:r w:rsidR="003E0A75">
        <w:rPr>
          <w:b w:val="0"/>
          <w:sz w:val="24"/>
          <w:szCs w:val="24"/>
        </w:rPr>
        <w:t>О</w:t>
      </w:r>
      <w:r w:rsidR="00B828A1" w:rsidRPr="00715365">
        <w:rPr>
          <w:b w:val="0"/>
          <w:sz w:val="24"/>
          <w:szCs w:val="24"/>
        </w:rPr>
        <w:t>тделения избирается н</w:t>
      </w:r>
      <w:r w:rsidRPr="00715365">
        <w:rPr>
          <w:b w:val="0"/>
          <w:sz w:val="24"/>
          <w:szCs w:val="24"/>
        </w:rPr>
        <w:t>а Общем собрании О</w:t>
      </w:r>
      <w:r w:rsidR="00B828A1" w:rsidRPr="00715365">
        <w:rPr>
          <w:b w:val="0"/>
          <w:sz w:val="24"/>
          <w:szCs w:val="24"/>
        </w:rPr>
        <w:t>тделения сроком на 2 (Два) года и утверждается решением Генерального совета Организации в порядке, установленном настоящим Уставом.</w:t>
      </w:r>
    </w:p>
    <w:p w:rsidR="002B19F4" w:rsidRPr="00715365" w:rsidRDefault="002B19F4" w:rsidP="002B19F4">
      <w:pPr>
        <w:pStyle w:val="a3"/>
        <w:widowControl w:val="0"/>
        <w:numPr>
          <w:ilvl w:val="0"/>
          <w:numId w:val="9"/>
        </w:numPr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Председатель Отделения не может руководить деятельностью Совета Отделения.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9"/>
        </w:numPr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Председатель</w:t>
      </w:r>
      <w:r w:rsidR="002B19F4" w:rsidRPr="00715365">
        <w:rPr>
          <w:b w:val="0"/>
          <w:sz w:val="24"/>
          <w:szCs w:val="24"/>
        </w:rPr>
        <w:t xml:space="preserve"> О</w:t>
      </w:r>
      <w:r w:rsidRPr="00715365">
        <w:rPr>
          <w:b w:val="0"/>
          <w:sz w:val="24"/>
          <w:szCs w:val="24"/>
        </w:rPr>
        <w:t>тделения:</w:t>
      </w:r>
    </w:p>
    <w:p w:rsidR="00B828A1" w:rsidRPr="00715365" w:rsidRDefault="002B19F4" w:rsidP="002B19F4">
      <w:pPr>
        <w:pStyle w:val="a3"/>
        <w:widowControl w:val="0"/>
        <w:numPr>
          <w:ilvl w:val="0"/>
          <w:numId w:val="8"/>
        </w:numPr>
        <w:tabs>
          <w:tab w:val="left" w:pos="1188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от имени О</w:t>
      </w:r>
      <w:r w:rsidR="00B828A1" w:rsidRPr="00715365">
        <w:rPr>
          <w:b w:val="0"/>
          <w:sz w:val="24"/>
          <w:szCs w:val="24"/>
        </w:rPr>
        <w:t>тделения действует без доверенности, представляет его интересы в государственных, муниципальных органах и учреждениях, юридических лицах различных организационно-правовых форм и общественных объединениях;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 xml:space="preserve">созывает </w:t>
      </w:r>
      <w:r w:rsidR="002B19F4" w:rsidRPr="00715365">
        <w:rPr>
          <w:b w:val="0"/>
          <w:sz w:val="24"/>
          <w:szCs w:val="24"/>
        </w:rPr>
        <w:t>заседания Совета О</w:t>
      </w:r>
      <w:r w:rsidRPr="00715365">
        <w:rPr>
          <w:b w:val="0"/>
          <w:sz w:val="24"/>
          <w:szCs w:val="24"/>
        </w:rPr>
        <w:t>тделения;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8"/>
        </w:numPr>
        <w:tabs>
          <w:tab w:val="left" w:pos="1418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определяет перечень вопросов, выносим</w:t>
      </w:r>
      <w:r w:rsidR="002B19F4" w:rsidRPr="00715365">
        <w:rPr>
          <w:b w:val="0"/>
          <w:sz w:val="24"/>
          <w:szCs w:val="24"/>
        </w:rPr>
        <w:t>ых на обсуждение Совета О</w:t>
      </w:r>
      <w:r w:rsidRPr="00715365">
        <w:rPr>
          <w:b w:val="0"/>
          <w:sz w:val="24"/>
          <w:szCs w:val="24"/>
        </w:rPr>
        <w:t>тделения;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8"/>
        </w:numPr>
        <w:tabs>
          <w:tab w:val="left" w:pos="1418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осуществляет иные полномочия в рамках руководства текущ</w:t>
      </w:r>
      <w:r w:rsidR="002B19F4" w:rsidRPr="00715365">
        <w:rPr>
          <w:b w:val="0"/>
          <w:sz w:val="24"/>
          <w:szCs w:val="24"/>
        </w:rPr>
        <w:t>ей деятельностью О</w:t>
      </w:r>
      <w:r w:rsidRPr="00715365">
        <w:rPr>
          <w:b w:val="0"/>
          <w:sz w:val="24"/>
          <w:szCs w:val="24"/>
        </w:rPr>
        <w:t>тделения, не отнесенные к компетенции Общ</w:t>
      </w:r>
      <w:r w:rsidR="002B19F4" w:rsidRPr="00715365">
        <w:rPr>
          <w:b w:val="0"/>
          <w:sz w:val="24"/>
          <w:szCs w:val="24"/>
        </w:rPr>
        <w:t>его собрания и Совета О</w:t>
      </w:r>
      <w:r w:rsidRPr="00715365">
        <w:rPr>
          <w:b w:val="0"/>
          <w:sz w:val="24"/>
          <w:szCs w:val="24"/>
        </w:rPr>
        <w:t>тделения, в том числе подпи</w:t>
      </w:r>
      <w:r w:rsidR="002B19F4" w:rsidRPr="00715365">
        <w:rPr>
          <w:b w:val="0"/>
          <w:sz w:val="24"/>
          <w:szCs w:val="24"/>
        </w:rPr>
        <w:t>сывает документы О</w:t>
      </w:r>
      <w:r w:rsidRPr="00715365">
        <w:rPr>
          <w:b w:val="0"/>
          <w:sz w:val="24"/>
          <w:szCs w:val="24"/>
        </w:rPr>
        <w:t>тделения и выдает от его имени доверенности.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131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Исполнение Председателем</w:t>
      </w:r>
      <w:r w:rsidR="002B19F4" w:rsidRPr="00715365">
        <w:rPr>
          <w:b w:val="0"/>
          <w:sz w:val="24"/>
          <w:szCs w:val="24"/>
        </w:rPr>
        <w:t xml:space="preserve"> О</w:t>
      </w:r>
      <w:r w:rsidRPr="00715365">
        <w:rPr>
          <w:b w:val="0"/>
          <w:sz w:val="24"/>
          <w:szCs w:val="24"/>
        </w:rPr>
        <w:t>тделения его полномочий может быть досрочно прекращено в порядке, предусмотренном настоящим Уставом, в случаях: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10"/>
        </w:numPr>
        <w:tabs>
          <w:tab w:val="left" w:pos="1051"/>
          <w:tab w:val="left" w:pos="1131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личного заявления о досрочном прекращении полномочий;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10"/>
        </w:numPr>
        <w:tabs>
          <w:tab w:val="left" w:pos="1051"/>
          <w:tab w:val="left" w:pos="1131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невозможности в полном объеме выполнять обязанности;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10"/>
        </w:numPr>
        <w:tabs>
          <w:tab w:val="left" w:pos="1051"/>
          <w:tab w:val="left" w:pos="1131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несоблюдение Устава, в том числе неуплаты членских взносов;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10"/>
        </w:numPr>
        <w:tabs>
          <w:tab w:val="left" w:pos="1051"/>
          <w:tab w:val="left" w:pos="1131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>невыполнение решений руководящих орган</w:t>
      </w:r>
      <w:r w:rsidR="002B19F4" w:rsidRPr="00715365">
        <w:rPr>
          <w:b w:val="0"/>
          <w:sz w:val="24"/>
          <w:szCs w:val="24"/>
        </w:rPr>
        <w:t>ов Организации и О</w:t>
      </w:r>
      <w:r w:rsidRPr="00715365">
        <w:rPr>
          <w:b w:val="0"/>
          <w:sz w:val="24"/>
          <w:szCs w:val="24"/>
        </w:rPr>
        <w:t>тделения, принятых в пределах установленной настоящим Уставом компетенции;</w:t>
      </w:r>
    </w:p>
    <w:p w:rsidR="00B828A1" w:rsidRPr="00715365" w:rsidRDefault="00B828A1" w:rsidP="002B19F4">
      <w:pPr>
        <w:pStyle w:val="a3"/>
        <w:widowControl w:val="0"/>
        <w:numPr>
          <w:ilvl w:val="0"/>
          <w:numId w:val="10"/>
        </w:numPr>
        <w:tabs>
          <w:tab w:val="left" w:pos="1051"/>
          <w:tab w:val="left" w:pos="1131"/>
        </w:tabs>
        <w:suppressAutoHyphens w:val="0"/>
        <w:ind w:left="0" w:firstLine="992"/>
        <w:jc w:val="both"/>
        <w:rPr>
          <w:b w:val="0"/>
          <w:sz w:val="24"/>
          <w:szCs w:val="24"/>
        </w:rPr>
      </w:pPr>
      <w:r w:rsidRPr="00715365">
        <w:rPr>
          <w:b w:val="0"/>
          <w:sz w:val="24"/>
          <w:szCs w:val="24"/>
        </w:rPr>
        <w:t xml:space="preserve">совершения действий, порочащих </w:t>
      </w:r>
      <w:r w:rsidR="002B19F4" w:rsidRPr="00715365">
        <w:rPr>
          <w:b w:val="0"/>
          <w:sz w:val="24"/>
          <w:szCs w:val="24"/>
        </w:rPr>
        <w:t xml:space="preserve">Отделение и/или </w:t>
      </w:r>
      <w:r w:rsidRPr="00715365">
        <w:rPr>
          <w:b w:val="0"/>
          <w:sz w:val="24"/>
          <w:szCs w:val="24"/>
        </w:rPr>
        <w:t>Организацию</w:t>
      </w:r>
      <w:r w:rsidR="002B19F4" w:rsidRPr="00715365">
        <w:rPr>
          <w:b w:val="0"/>
          <w:sz w:val="24"/>
          <w:szCs w:val="24"/>
        </w:rPr>
        <w:t>.</w:t>
      </w:r>
    </w:p>
    <w:p w:rsidR="00B828A1" w:rsidRPr="00715365" w:rsidRDefault="00B828A1" w:rsidP="002B19F4">
      <w:pPr>
        <w:widowControl w:val="0"/>
        <w:numPr>
          <w:ilvl w:val="0"/>
          <w:numId w:val="9"/>
        </w:numPr>
        <w:suppressAutoHyphens w:val="0"/>
        <w:ind w:left="0" w:firstLine="992"/>
        <w:jc w:val="both"/>
        <w:rPr>
          <w:sz w:val="24"/>
          <w:szCs w:val="24"/>
        </w:rPr>
      </w:pPr>
      <w:r w:rsidRPr="00715365">
        <w:rPr>
          <w:sz w:val="24"/>
          <w:szCs w:val="24"/>
        </w:rPr>
        <w:t xml:space="preserve">С инициативой о досрочном прекращении Председателем </w:t>
      </w:r>
      <w:r w:rsidR="002B19F4" w:rsidRPr="00715365">
        <w:rPr>
          <w:sz w:val="24"/>
          <w:szCs w:val="24"/>
        </w:rPr>
        <w:t>О</w:t>
      </w:r>
      <w:r w:rsidRPr="00715365">
        <w:rPr>
          <w:sz w:val="24"/>
          <w:szCs w:val="24"/>
        </w:rPr>
        <w:t>тделения своих полномочий могут выступать:</w:t>
      </w:r>
    </w:p>
    <w:p w:rsidR="00B828A1" w:rsidRPr="00715365" w:rsidRDefault="00B828A1" w:rsidP="002B19F4">
      <w:pPr>
        <w:widowControl w:val="0"/>
        <w:numPr>
          <w:ilvl w:val="0"/>
          <w:numId w:val="7"/>
        </w:numPr>
        <w:tabs>
          <w:tab w:val="left" w:pos="1418"/>
        </w:tabs>
        <w:suppressAutoHyphens w:val="0"/>
        <w:ind w:left="0" w:firstLine="992"/>
        <w:jc w:val="both"/>
        <w:rPr>
          <w:sz w:val="24"/>
          <w:szCs w:val="24"/>
        </w:rPr>
      </w:pPr>
      <w:r w:rsidRPr="00715365">
        <w:rPr>
          <w:sz w:val="24"/>
          <w:szCs w:val="24"/>
        </w:rPr>
        <w:t>Сопредседатель, возглавляющий соответствующее направление деятельности Организации согласно распределению обязанностей;</w:t>
      </w:r>
    </w:p>
    <w:p w:rsidR="00B828A1" w:rsidRPr="00715365" w:rsidRDefault="00B828A1" w:rsidP="002B19F4">
      <w:pPr>
        <w:widowControl w:val="0"/>
        <w:numPr>
          <w:ilvl w:val="0"/>
          <w:numId w:val="7"/>
        </w:numPr>
        <w:tabs>
          <w:tab w:val="left" w:pos="1072"/>
        </w:tabs>
        <w:suppressAutoHyphens w:val="0"/>
        <w:ind w:left="0" w:firstLine="992"/>
        <w:rPr>
          <w:sz w:val="24"/>
          <w:szCs w:val="24"/>
        </w:rPr>
      </w:pPr>
      <w:r w:rsidRPr="00715365">
        <w:rPr>
          <w:sz w:val="24"/>
          <w:szCs w:val="24"/>
        </w:rPr>
        <w:t>Генеральный Совет Организации;</w:t>
      </w:r>
    </w:p>
    <w:p w:rsidR="00B828A1" w:rsidRPr="00715365" w:rsidRDefault="00B828A1" w:rsidP="002B19F4">
      <w:pPr>
        <w:widowControl w:val="0"/>
        <w:numPr>
          <w:ilvl w:val="0"/>
          <w:numId w:val="7"/>
        </w:numPr>
        <w:tabs>
          <w:tab w:val="left" w:pos="1072"/>
        </w:tabs>
        <w:suppressAutoHyphens w:val="0"/>
        <w:ind w:left="0" w:firstLine="992"/>
        <w:rPr>
          <w:sz w:val="24"/>
          <w:szCs w:val="24"/>
        </w:rPr>
      </w:pPr>
      <w:r w:rsidRPr="00715365">
        <w:rPr>
          <w:sz w:val="24"/>
          <w:szCs w:val="24"/>
        </w:rPr>
        <w:t>Президиум Генерального совета Организации;</w:t>
      </w:r>
    </w:p>
    <w:p w:rsidR="00B828A1" w:rsidRPr="00715365" w:rsidRDefault="00B828A1" w:rsidP="002B19F4">
      <w:pPr>
        <w:widowControl w:val="0"/>
        <w:numPr>
          <w:ilvl w:val="0"/>
          <w:numId w:val="7"/>
        </w:numPr>
        <w:tabs>
          <w:tab w:val="left" w:pos="1072"/>
        </w:tabs>
        <w:suppressAutoHyphens w:val="0"/>
        <w:ind w:left="0" w:firstLine="992"/>
        <w:jc w:val="both"/>
        <w:rPr>
          <w:sz w:val="24"/>
          <w:szCs w:val="24"/>
        </w:rPr>
      </w:pPr>
      <w:r w:rsidRPr="00715365">
        <w:rPr>
          <w:sz w:val="24"/>
          <w:szCs w:val="24"/>
        </w:rPr>
        <w:t xml:space="preserve">не менее 1/3 членов, состоящих на учете </w:t>
      </w:r>
      <w:r w:rsidR="002B19F4" w:rsidRPr="00715365">
        <w:rPr>
          <w:sz w:val="24"/>
          <w:szCs w:val="24"/>
        </w:rPr>
        <w:t>в О</w:t>
      </w:r>
      <w:r w:rsidRPr="00715365">
        <w:rPr>
          <w:sz w:val="24"/>
          <w:szCs w:val="24"/>
        </w:rPr>
        <w:t>тделении.</w:t>
      </w:r>
    </w:p>
    <w:p w:rsidR="00AE7115" w:rsidRPr="00715365" w:rsidRDefault="00AE7115" w:rsidP="002B19F4">
      <w:pPr>
        <w:pStyle w:val="12"/>
        <w:rPr>
          <w:color w:val="000000"/>
          <w:sz w:val="24"/>
          <w:szCs w:val="24"/>
        </w:rPr>
      </w:pPr>
    </w:p>
    <w:p w:rsidR="00AE7115" w:rsidRPr="00715365" w:rsidRDefault="00AE7115" w:rsidP="00AE7115">
      <w:pPr>
        <w:pStyle w:val="12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15. Ревизионная комиссия (Ревизор) Отделения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В зависимости от количества членов Организации, объединенных в данное регионально отделение, по решению Общего собрания Отделения избирается Ревизионная комиссия или Ревизор О</w:t>
      </w:r>
      <w:r w:rsidR="00715365">
        <w:rPr>
          <w:color w:val="000000"/>
          <w:sz w:val="24"/>
          <w:szCs w:val="24"/>
        </w:rPr>
        <w:t>тделения сроком на 2</w:t>
      </w:r>
      <w:r w:rsidR="00DB0FB8">
        <w:rPr>
          <w:color w:val="000000"/>
          <w:sz w:val="24"/>
          <w:szCs w:val="24"/>
        </w:rPr>
        <w:t xml:space="preserve"> (Два)</w:t>
      </w:r>
      <w:r w:rsidRPr="00715365">
        <w:rPr>
          <w:color w:val="000000"/>
          <w:sz w:val="24"/>
          <w:szCs w:val="24"/>
        </w:rPr>
        <w:t xml:space="preserve"> года.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2. Ревизионная комиссия Отделения правомочна принимать решения, если на ее заседании присутствует более половины ее членов. Решения принимаются открытым голосованием </w:t>
      </w:r>
      <w:r w:rsidRPr="00715365">
        <w:rPr>
          <w:color w:val="000000"/>
          <w:sz w:val="24"/>
          <w:szCs w:val="24"/>
        </w:rPr>
        <w:lastRenderedPageBreak/>
        <w:t>простым большинством голосов присутствующих членов ревизионной комиссии при наличии кворума.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3. Ревизионная комиссия (Ревизор) Отделения осуществляет контроль за финансово-хозяйственной деятельностью Отделения, состояние</w:t>
      </w:r>
      <w:r w:rsidR="00DB0FB8">
        <w:rPr>
          <w:color w:val="000000"/>
          <w:sz w:val="24"/>
          <w:szCs w:val="24"/>
        </w:rPr>
        <w:t>м</w:t>
      </w:r>
      <w:r w:rsidRPr="00715365">
        <w:rPr>
          <w:color w:val="000000"/>
          <w:sz w:val="24"/>
          <w:szCs w:val="24"/>
        </w:rPr>
        <w:t xml:space="preserve"> и уч</w:t>
      </w:r>
      <w:r w:rsidR="00DB0FB8">
        <w:rPr>
          <w:color w:val="000000"/>
          <w:sz w:val="24"/>
          <w:szCs w:val="24"/>
        </w:rPr>
        <w:t>ё</w:t>
      </w:r>
      <w:r w:rsidRPr="00715365">
        <w:rPr>
          <w:color w:val="000000"/>
          <w:sz w:val="24"/>
          <w:szCs w:val="24"/>
        </w:rPr>
        <w:t>т</w:t>
      </w:r>
      <w:r w:rsidR="00DB0FB8">
        <w:rPr>
          <w:color w:val="000000"/>
          <w:sz w:val="24"/>
          <w:szCs w:val="24"/>
        </w:rPr>
        <w:t>ом</w:t>
      </w:r>
      <w:r w:rsidRPr="00715365">
        <w:rPr>
          <w:color w:val="000000"/>
          <w:sz w:val="24"/>
          <w:szCs w:val="24"/>
        </w:rPr>
        <w:t xml:space="preserve"> материальных ценностей.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4. Члены Ревизионной комиссии (Ревизор) Отделения имеют право получать любую информацию, связанную с деятельностью Отделения, от</w:t>
      </w:r>
      <w:r w:rsidR="003E0A75">
        <w:rPr>
          <w:color w:val="000000"/>
          <w:sz w:val="24"/>
          <w:szCs w:val="24"/>
        </w:rPr>
        <w:t xml:space="preserve"> Председателя О</w:t>
      </w:r>
      <w:r w:rsidR="00DB0FB8">
        <w:rPr>
          <w:color w:val="000000"/>
          <w:sz w:val="24"/>
          <w:szCs w:val="24"/>
        </w:rPr>
        <w:t>тделения,</w:t>
      </w:r>
      <w:r w:rsidRPr="00715365">
        <w:rPr>
          <w:color w:val="000000"/>
          <w:sz w:val="24"/>
          <w:szCs w:val="24"/>
        </w:rPr>
        <w:t xml:space="preserve"> членов Совета Отделения и штатных работников регионального отделения.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5. Ревизионная комиссия (Ревизор) Отделения вправе принимать решение о созыве внеочередного Общего собрания Отделения.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6. Ревизионная комиссия (Ревизор) Отделения отчитывается о своей деятельности перед Общим собранием Отделения.</w:t>
      </w:r>
    </w:p>
    <w:p w:rsidR="00AE7115" w:rsidRPr="00715365" w:rsidRDefault="00AE7115" w:rsidP="00AE7115">
      <w:pPr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7. Ревизия финансово-хозяйственной деятельности Отделения проводится не реже одного раза в год.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8. Членом Ревизионной комиссии (Ревизором) Отделения не может быть член Совета Отделения или штатный работник Отделения.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9. Заседания Ревизионной комиссии созываются ее председателем по мере необходимости, но не реже одного раза в год.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</w:p>
    <w:p w:rsidR="00715365" w:rsidRPr="00715365" w:rsidRDefault="00715365" w:rsidP="00AE7115">
      <w:pPr>
        <w:pStyle w:val="12"/>
        <w:ind w:firstLine="709"/>
        <w:rPr>
          <w:color w:val="000000"/>
          <w:sz w:val="24"/>
          <w:szCs w:val="24"/>
        </w:rPr>
      </w:pPr>
    </w:p>
    <w:p w:rsidR="00AE7115" w:rsidRPr="00715365" w:rsidRDefault="00AE7115" w:rsidP="00715365">
      <w:pPr>
        <w:pStyle w:val="12"/>
        <w:ind w:firstLine="709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VI</w:t>
      </w:r>
    </w:p>
    <w:p w:rsidR="00AE7115" w:rsidRPr="00715365" w:rsidRDefault="00AE7115" w:rsidP="00AE7115">
      <w:pPr>
        <w:pStyle w:val="12"/>
        <w:ind w:firstLine="709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МЕСТНЫЕ ОТДЕЛЕНИЯ</w:t>
      </w:r>
    </w:p>
    <w:p w:rsidR="00AE7115" w:rsidRPr="00715365" w:rsidRDefault="00AE7115" w:rsidP="00AE7115">
      <w:pPr>
        <w:pStyle w:val="12"/>
        <w:ind w:firstLine="709"/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715365">
      <w:pPr>
        <w:pStyle w:val="12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16. Местные Отделения.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1. Местные Отделения создаются в муниципальных образованиях </w:t>
      </w:r>
      <w:ins w:id="125" w:author="NADYA" w:date="2016-01-20T20:24:00Z">
        <w:del w:id="126" w:author="Khavazh Kartoev" w:date="2020-12-29T23:46:00Z">
          <w:r w:rsidR="00D142E5" w:rsidDel="00A568FD">
            <w:rPr>
              <w:color w:val="000000"/>
              <w:sz w:val="24"/>
              <w:szCs w:val="24"/>
            </w:rPr>
            <w:delText>Кабардино-Балкарской Республики</w:delText>
          </w:r>
        </w:del>
      </w:ins>
      <w:ins w:id="127" w:author="Khavazh Kartoev" w:date="2020-12-29T23:46:00Z">
        <w:r w:rsidR="00A568FD">
          <w:rPr>
            <w:color w:val="000000"/>
            <w:sz w:val="24"/>
            <w:szCs w:val="24"/>
          </w:rPr>
          <w:t>Республика Ингушетия</w:t>
        </w:r>
      </w:ins>
      <w:del w:id="128" w:author="NADYA" w:date="2016-01-20T20:24:00Z">
        <w:r w:rsidRPr="00D142E5" w:rsidDel="00D142E5">
          <w:rPr>
            <w:color w:val="000000"/>
            <w:sz w:val="24"/>
            <w:szCs w:val="24"/>
            <w:rPrChange w:id="129" w:author="NADYA" w:date="2016-01-20T20:23:00Z">
              <w:rPr>
                <w:color w:val="000000"/>
                <w:sz w:val="24"/>
                <w:szCs w:val="24"/>
                <w:highlight w:val="lightGray"/>
              </w:rPr>
            </w:rPrChange>
          </w:rPr>
          <w:delText>___________________</w:delText>
        </w:r>
      </w:del>
      <w:r w:rsidRPr="00715365">
        <w:rPr>
          <w:color w:val="000000"/>
          <w:sz w:val="24"/>
          <w:szCs w:val="24"/>
        </w:rPr>
        <w:t>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Решение о создании Местного Отделения принимается Советом</w:t>
      </w:r>
      <w:r w:rsidR="00DB0FB8">
        <w:rPr>
          <w:color w:val="000000"/>
          <w:sz w:val="24"/>
          <w:szCs w:val="24"/>
        </w:rPr>
        <w:t xml:space="preserve"> </w:t>
      </w:r>
      <w:r w:rsidR="003E0A75">
        <w:rPr>
          <w:color w:val="000000"/>
          <w:sz w:val="24"/>
          <w:szCs w:val="24"/>
        </w:rPr>
        <w:t>О</w:t>
      </w:r>
      <w:r w:rsidRPr="00715365">
        <w:rPr>
          <w:color w:val="000000"/>
          <w:sz w:val="24"/>
          <w:szCs w:val="24"/>
        </w:rPr>
        <w:t>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3. Местные Отделения создаются для координации деятельности членов </w:t>
      </w:r>
      <w:r w:rsidR="00DB0FB8">
        <w:rPr>
          <w:color w:val="000000"/>
          <w:sz w:val="24"/>
          <w:szCs w:val="24"/>
        </w:rPr>
        <w:t>регионального о</w:t>
      </w:r>
      <w:r w:rsidRPr="00715365">
        <w:rPr>
          <w:color w:val="000000"/>
          <w:sz w:val="24"/>
          <w:szCs w:val="24"/>
        </w:rPr>
        <w:t xml:space="preserve">тделения в данной местности (муниципальном образовании) и не могут образовывать юридические лица и иные организационно-правовые формы. Местные отделения обладают статусом филиала или представительства </w:t>
      </w:r>
      <w:r w:rsidR="00C04613">
        <w:rPr>
          <w:color w:val="000000"/>
          <w:sz w:val="24"/>
          <w:szCs w:val="24"/>
        </w:rPr>
        <w:t>О</w:t>
      </w:r>
      <w:r w:rsidRPr="00715365">
        <w:rPr>
          <w:color w:val="000000"/>
          <w:sz w:val="24"/>
          <w:szCs w:val="24"/>
        </w:rPr>
        <w:t>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4. Информация о создании Местного Отделения заносится в Устав </w:t>
      </w:r>
      <w:r w:rsidR="003E0A75">
        <w:rPr>
          <w:color w:val="000000"/>
          <w:sz w:val="24"/>
          <w:szCs w:val="24"/>
        </w:rPr>
        <w:t>О</w:t>
      </w:r>
      <w:r w:rsidRPr="00715365">
        <w:rPr>
          <w:color w:val="000000"/>
          <w:sz w:val="24"/>
          <w:szCs w:val="24"/>
        </w:rPr>
        <w:t>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5. Местные Отделения действуют на основании Положения о Местном Отделении, утвержденного Советом </w:t>
      </w:r>
      <w:r w:rsidR="003E0A75">
        <w:rPr>
          <w:color w:val="000000"/>
          <w:sz w:val="24"/>
          <w:szCs w:val="24"/>
        </w:rPr>
        <w:t>регионального о</w:t>
      </w:r>
      <w:r w:rsidRPr="00715365">
        <w:rPr>
          <w:color w:val="000000"/>
          <w:sz w:val="24"/>
          <w:szCs w:val="24"/>
        </w:rPr>
        <w:t>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6. Местные Отделения наделяются имуществом </w:t>
      </w:r>
      <w:r w:rsidR="003E0A75">
        <w:rPr>
          <w:color w:val="000000"/>
          <w:sz w:val="24"/>
          <w:szCs w:val="24"/>
        </w:rPr>
        <w:t>О</w:t>
      </w:r>
      <w:r w:rsidRPr="00715365">
        <w:rPr>
          <w:color w:val="000000"/>
          <w:sz w:val="24"/>
          <w:szCs w:val="24"/>
        </w:rPr>
        <w:t xml:space="preserve">тделения. 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5. Члены Местного Отделения одновременно являются членами </w:t>
      </w:r>
      <w:r w:rsidR="001D2FC4">
        <w:rPr>
          <w:color w:val="000000"/>
          <w:sz w:val="24"/>
          <w:szCs w:val="24"/>
        </w:rPr>
        <w:t>регионального о</w:t>
      </w:r>
      <w:r w:rsidRPr="00715365">
        <w:rPr>
          <w:color w:val="000000"/>
          <w:sz w:val="24"/>
          <w:szCs w:val="24"/>
        </w:rPr>
        <w:t>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6. Порядок приема в члены и исключения из членов Местных Отделений аналогичен порядку приема в члены и исключения из членов Отделения.</w:t>
      </w:r>
    </w:p>
    <w:p w:rsidR="00AE7115" w:rsidRPr="00715365" w:rsidRDefault="00AE7115" w:rsidP="00AE7115">
      <w:pPr>
        <w:pStyle w:val="12"/>
        <w:ind w:firstLine="709"/>
        <w:rPr>
          <w:b/>
          <w:color w:val="000000"/>
          <w:sz w:val="24"/>
          <w:szCs w:val="24"/>
        </w:rPr>
      </w:pPr>
    </w:p>
    <w:p w:rsidR="00AE7115" w:rsidRPr="00AE7458" w:rsidRDefault="00AE7115" w:rsidP="00AE7458">
      <w:pPr>
        <w:pStyle w:val="12"/>
        <w:ind w:firstLine="709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17. Руководитель Местного Отделения.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Руководител</w:t>
      </w:r>
      <w:r w:rsidR="001D2FC4">
        <w:rPr>
          <w:color w:val="000000"/>
          <w:sz w:val="24"/>
          <w:szCs w:val="24"/>
        </w:rPr>
        <w:t>и</w:t>
      </w:r>
      <w:r w:rsidRPr="00715365">
        <w:rPr>
          <w:color w:val="000000"/>
          <w:sz w:val="24"/>
          <w:szCs w:val="24"/>
        </w:rPr>
        <w:t xml:space="preserve"> </w:t>
      </w:r>
      <w:r w:rsidR="001D2FC4">
        <w:rPr>
          <w:color w:val="000000"/>
          <w:sz w:val="24"/>
          <w:szCs w:val="24"/>
        </w:rPr>
        <w:t>М</w:t>
      </w:r>
      <w:r w:rsidRPr="00715365">
        <w:rPr>
          <w:color w:val="000000"/>
          <w:sz w:val="24"/>
          <w:szCs w:val="24"/>
        </w:rPr>
        <w:t>естн</w:t>
      </w:r>
      <w:r w:rsidR="001D2FC4">
        <w:rPr>
          <w:color w:val="000000"/>
          <w:sz w:val="24"/>
          <w:szCs w:val="24"/>
        </w:rPr>
        <w:t>ых</w:t>
      </w:r>
      <w:r w:rsidRPr="00715365">
        <w:rPr>
          <w:color w:val="000000"/>
          <w:sz w:val="24"/>
          <w:szCs w:val="24"/>
        </w:rPr>
        <w:t xml:space="preserve"> Отделени</w:t>
      </w:r>
      <w:r w:rsidR="001D2FC4">
        <w:rPr>
          <w:color w:val="000000"/>
          <w:sz w:val="24"/>
          <w:szCs w:val="24"/>
        </w:rPr>
        <w:t>й</w:t>
      </w:r>
      <w:r w:rsidRPr="00715365">
        <w:rPr>
          <w:color w:val="000000"/>
          <w:sz w:val="24"/>
          <w:szCs w:val="24"/>
        </w:rPr>
        <w:t xml:space="preserve"> назнача</w:t>
      </w:r>
      <w:r w:rsidR="001D2FC4">
        <w:rPr>
          <w:color w:val="000000"/>
          <w:sz w:val="24"/>
          <w:szCs w:val="24"/>
        </w:rPr>
        <w:t>ю</w:t>
      </w:r>
      <w:r w:rsidRPr="00715365">
        <w:rPr>
          <w:color w:val="000000"/>
          <w:sz w:val="24"/>
          <w:szCs w:val="24"/>
        </w:rPr>
        <w:t>тся Совет</w:t>
      </w:r>
      <w:r w:rsidR="001D2FC4">
        <w:rPr>
          <w:color w:val="000000"/>
          <w:sz w:val="24"/>
          <w:szCs w:val="24"/>
        </w:rPr>
        <w:t>ом</w:t>
      </w:r>
      <w:r w:rsidRPr="00715365">
        <w:rPr>
          <w:color w:val="000000"/>
          <w:sz w:val="24"/>
          <w:szCs w:val="24"/>
        </w:rPr>
        <w:t xml:space="preserve"> Отделения и действу</w:t>
      </w:r>
      <w:r w:rsidR="001D2FC4">
        <w:rPr>
          <w:color w:val="000000"/>
          <w:sz w:val="24"/>
          <w:szCs w:val="24"/>
        </w:rPr>
        <w:t>ю</w:t>
      </w:r>
      <w:r w:rsidRPr="00715365">
        <w:rPr>
          <w:color w:val="000000"/>
          <w:sz w:val="24"/>
          <w:szCs w:val="24"/>
        </w:rPr>
        <w:t>т на основании выданн</w:t>
      </w:r>
      <w:r w:rsidR="001D2FC4">
        <w:rPr>
          <w:color w:val="000000"/>
          <w:sz w:val="24"/>
          <w:szCs w:val="24"/>
        </w:rPr>
        <w:t>ых</w:t>
      </w:r>
      <w:r w:rsidRPr="00715365">
        <w:rPr>
          <w:color w:val="000000"/>
          <w:sz w:val="24"/>
          <w:szCs w:val="24"/>
        </w:rPr>
        <w:t xml:space="preserve"> </w:t>
      </w:r>
      <w:r w:rsidR="001D2FC4">
        <w:rPr>
          <w:color w:val="000000"/>
          <w:sz w:val="24"/>
          <w:szCs w:val="24"/>
        </w:rPr>
        <w:t>и</w:t>
      </w:r>
      <w:r w:rsidRPr="00715365">
        <w:rPr>
          <w:color w:val="000000"/>
          <w:sz w:val="24"/>
          <w:szCs w:val="24"/>
        </w:rPr>
        <w:t>м доверенност</w:t>
      </w:r>
      <w:r w:rsidR="001D2FC4">
        <w:rPr>
          <w:color w:val="000000"/>
          <w:sz w:val="24"/>
          <w:szCs w:val="24"/>
        </w:rPr>
        <w:t>ей</w:t>
      </w:r>
      <w:r w:rsidRPr="00715365">
        <w:rPr>
          <w:color w:val="000000"/>
          <w:sz w:val="24"/>
          <w:szCs w:val="24"/>
        </w:rPr>
        <w:t xml:space="preserve"> Председателем Отделения.</w:t>
      </w:r>
    </w:p>
    <w:p w:rsidR="00AE7115" w:rsidRPr="00715365" w:rsidRDefault="00AE7115" w:rsidP="00AE7115">
      <w:pPr>
        <w:pStyle w:val="12"/>
        <w:ind w:firstLine="709"/>
        <w:rPr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C04613" w:rsidRDefault="00AE7115" w:rsidP="00C04613">
      <w:pPr>
        <w:widowControl w:val="0"/>
        <w:jc w:val="center"/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VII</w:t>
      </w:r>
    </w:p>
    <w:p w:rsidR="00AE7115" w:rsidRPr="00C04613" w:rsidRDefault="00AE7115" w:rsidP="00C04613">
      <w:pPr>
        <w:widowControl w:val="0"/>
        <w:jc w:val="center"/>
        <w:rPr>
          <w:b/>
          <w:sz w:val="24"/>
          <w:szCs w:val="24"/>
        </w:rPr>
      </w:pPr>
      <w:r w:rsidRPr="00C04613">
        <w:rPr>
          <w:b/>
          <w:sz w:val="24"/>
          <w:szCs w:val="24"/>
        </w:rPr>
        <w:t>ИМУЩЕСТВО ОТДЕЛЕНИЯ</w:t>
      </w:r>
    </w:p>
    <w:p w:rsidR="00AE7115" w:rsidRPr="00715365" w:rsidRDefault="00AE7115" w:rsidP="00AE7115">
      <w:pPr>
        <w:rPr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18. Имущество Отделения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 Отделение в соответствии с действующим законодательством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культурно-просветительного, спортивного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деятельности, предусмотренной настоящим Уставом.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 Собственником имущества является Отделения как юридическое лицо. Каждый отдельный член Организации, состоящий на учете в Отделении не имеет права собственности на долю имущества Отделения. Права собственника от имени Отделения осуществляет Совет отделения.</w:t>
      </w: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lastRenderedPageBreak/>
        <w:tab/>
      </w: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19. Источники формирования имущества Отделения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Источниками формирования имущества и средств Отделения являются: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1) добровольные, в том числе целевые, пожертвования и взносы;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2) членские взносы; </w:t>
      </w:r>
    </w:p>
    <w:p w:rsidR="00AE7115" w:rsidRPr="00715365" w:rsidRDefault="00AE7115" w:rsidP="00AE7115">
      <w:pPr>
        <w:pStyle w:val="31"/>
        <w:ind w:right="0"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3) доходы </w:t>
      </w:r>
      <w:r w:rsidRPr="00715365">
        <w:rPr>
          <w:sz w:val="24"/>
          <w:szCs w:val="24"/>
        </w:rPr>
        <w:t>от гражданско – правовых</w:t>
      </w:r>
      <w:r w:rsidRPr="00715365">
        <w:rPr>
          <w:color w:val="000000"/>
          <w:sz w:val="24"/>
          <w:szCs w:val="24"/>
        </w:rPr>
        <w:t xml:space="preserve"> сделок;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 xml:space="preserve">4) доходы от предпринимательской, в том числе внешнеэкономической, деятельности; 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5) поступления от проводимых в соответствии с Уставом лекций, выставок, лотерей, аукционов и иных мероприятий;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6) других источников, не запрещенных действующим законодательством.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 xml:space="preserve">РАЗДЕЛ </w:t>
      </w:r>
      <w:r w:rsidRPr="00715365">
        <w:rPr>
          <w:b/>
          <w:color w:val="000000"/>
          <w:sz w:val="24"/>
          <w:szCs w:val="24"/>
          <w:lang w:val="en-US"/>
        </w:rPr>
        <w:t>VIII</w:t>
      </w:r>
    </w:p>
    <w:p w:rsidR="00AE7115" w:rsidRPr="00715365" w:rsidRDefault="00AE7115" w:rsidP="00AE7115">
      <w:pPr>
        <w:widowControl w:val="0"/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ПОРЯДОК РЕОРГАНИЗАЦИИ И ЛИКВИДАЦИИ ОТДЕЛЕНИЯ.</w:t>
      </w:r>
    </w:p>
    <w:p w:rsidR="00AE7115" w:rsidRPr="00715365" w:rsidRDefault="00AE7115" w:rsidP="00AE7115">
      <w:pPr>
        <w:jc w:val="center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ВНЕСЕНИЕ ИЗМЕНЕНИЙ И ДОПОЛНЕНИЙ В УСТАВ</w:t>
      </w:r>
    </w:p>
    <w:p w:rsidR="00AE7115" w:rsidRPr="00715365" w:rsidRDefault="00AE7115" w:rsidP="00AE7115">
      <w:pPr>
        <w:jc w:val="center"/>
        <w:rPr>
          <w:b/>
          <w:color w:val="000000"/>
          <w:sz w:val="24"/>
          <w:szCs w:val="24"/>
        </w:rPr>
      </w:pPr>
    </w:p>
    <w:p w:rsidR="00AE7115" w:rsidRPr="00715365" w:rsidRDefault="00AE7115" w:rsidP="00AE7115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20.</w:t>
      </w:r>
      <w:r w:rsidRPr="00715365">
        <w:rPr>
          <w:color w:val="000000"/>
          <w:sz w:val="24"/>
          <w:szCs w:val="24"/>
        </w:rPr>
        <w:t xml:space="preserve"> </w:t>
      </w:r>
      <w:r w:rsidRPr="00715365">
        <w:rPr>
          <w:b/>
          <w:color w:val="000000"/>
          <w:sz w:val="24"/>
          <w:szCs w:val="24"/>
        </w:rPr>
        <w:t>Реорганизация и ликвидация Отделения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1.</w:t>
      </w:r>
      <w:r w:rsidR="001D2FC4">
        <w:rPr>
          <w:color w:val="000000"/>
          <w:sz w:val="24"/>
          <w:szCs w:val="24"/>
        </w:rPr>
        <w:t xml:space="preserve"> </w:t>
      </w:r>
      <w:r w:rsidRPr="00715365">
        <w:rPr>
          <w:color w:val="000000"/>
          <w:sz w:val="24"/>
          <w:szCs w:val="24"/>
        </w:rPr>
        <w:t xml:space="preserve">Отделение может быть реорганизовано или ликвидировано </w:t>
      </w:r>
      <w:r w:rsidR="00946F05" w:rsidRPr="00715365">
        <w:rPr>
          <w:color w:val="000000"/>
          <w:sz w:val="24"/>
          <w:szCs w:val="24"/>
        </w:rPr>
        <w:t xml:space="preserve">по решению </w:t>
      </w:r>
      <w:r w:rsidR="00946F05" w:rsidRPr="00715365">
        <w:rPr>
          <w:sz w:val="24"/>
          <w:szCs w:val="24"/>
        </w:rPr>
        <w:t xml:space="preserve">Генерального совета Организации </w:t>
      </w:r>
      <w:r w:rsidRPr="00715365">
        <w:rPr>
          <w:color w:val="000000"/>
          <w:sz w:val="24"/>
          <w:szCs w:val="24"/>
        </w:rPr>
        <w:t>в соответствии с действующим законодательством.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2.</w:t>
      </w:r>
      <w:r w:rsidR="001D2FC4">
        <w:rPr>
          <w:color w:val="000000"/>
          <w:sz w:val="24"/>
          <w:szCs w:val="24"/>
        </w:rPr>
        <w:t xml:space="preserve"> </w:t>
      </w:r>
      <w:r w:rsidRPr="00715365">
        <w:rPr>
          <w:color w:val="000000"/>
          <w:sz w:val="24"/>
          <w:szCs w:val="24"/>
        </w:rPr>
        <w:t>Реорганизация Отделения осуществляется по решению Генерального совета Организации, если за данное решение проголосовало 2/3 (две трети) голосов присутствующих делегатов, при наличии кворума.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3.</w:t>
      </w:r>
      <w:r w:rsidR="001D2FC4">
        <w:rPr>
          <w:color w:val="000000"/>
          <w:sz w:val="24"/>
          <w:szCs w:val="24"/>
        </w:rPr>
        <w:t xml:space="preserve"> </w:t>
      </w:r>
      <w:r w:rsidRPr="00715365">
        <w:rPr>
          <w:color w:val="000000"/>
          <w:sz w:val="24"/>
          <w:szCs w:val="24"/>
        </w:rPr>
        <w:t>При реорганизации Отделения совокупность всех прав и обязанностей Отделения переходит в установленном законодательством порядке к е</w:t>
      </w:r>
      <w:r w:rsidR="00946F05">
        <w:rPr>
          <w:color w:val="000000"/>
          <w:sz w:val="24"/>
          <w:szCs w:val="24"/>
        </w:rPr>
        <w:t>го</w:t>
      </w:r>
      <w:r w:rsidRPr="00715365">
        <w:rPr>
          <w:color w:val="000000"/>
          <w:sz w:val="24"/>
          <w:szCs w:val="24"/>
        </w:rPr>
        <w:t xml:space="preserve"> правопреемнику.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4.</w:t>
      </w:r>
      <w:r w:rsidR="001D2FC4">
        <w:rPr>
          <w:color w:val="000000"/>
          <w:sz w:val="24"/>
          <w:szCs w:val="24"/>
        </w:rPr>
        <w:t xml:space="preserve"> </w:t>
      </w:r>
      <w:r w:rsidRPr="00715365">
        <w:rPr>
          <w:color w:val="000000"/>
          <w:sz w:val="24"/>
          <w:szCs w:val="24"/>
        </w:rPr>
        <w:t>Ликвидация Отделения осуществляется по решению Генерального совета Организации, если за данное решение проголосовало 2/3 (две трети) голосов присутствующих делегатов, при наличии кворума. Отделение может быть также ликвидировано по решению суда в случаях и в порядке, предусмотренных действующим законодательством.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5. В случае ликвидации Отделения создается ликвидационная комиссия, которая принимает на себя все полномочия по управлению делами Отделения.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6.</w:t>
      </w:r>
      <w:r w:rsidR="001D2FC4">
        <w:rPr>
          <w:color w:val="000000"/>
          <w:sz w:val="24"/>
          <w:szCs w:val="24"/>
        </w:rPr>
        <w:t xml:space="preserve"> </w:t>
      </w:r>
      <w:r w:rsidRPr="00715365">
        <w:rPr>
          <w:color w:val="000000"/>
          <w:sz w:val="24"/>
          <w:szCs w:val="24"/>
        </w:rPr>
        <w:t>При ликвидации Отделения имущество, полученное Отделением в безвозмездное пользование или аренду, возвращается его законным владельцам, а денежные средства и имущество, являющиеся собственностью Отделения, после расчетов с кредиторами и оплаты по другим обязательствам, используются на уставные цели. Решение об использовании оставшегося имущества публикуется ликвидационной комиссией в печати.</w:t>
      </w:r>
    </w:p>
    <w:p w:rsidR="00AE7115" w:rsidRPr="00715365" w:rsidRDefault="00AE7115" w:rsidP="00AE711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715365">
        <w:rPr>
          <w:color w:val="000000"/>
          <w:sz w:val="24"/>
          <w:szCs w:val="24"/>
        </w:rPr>
        <w:t>7.</w:t>
      </w:r>
      <w:r w:rsidR="001D2FC4">
        <w:rPr>
          <w:color w:val="000000"/>
          <w:sz w:val="24"/>
          <w:szCs w:val="24"/>
        </w:rPr>
        <w:t xml:space="preserve"> </w:t>
      </w:r>
      <w:r w:rsidRPr="00715365">
        <w:rPr>
          <w:color w:val="000000"/>
          <w:sz w:val="24"/>
          <w:szCs w:val="24"/>
        </w:rPr>
        <w:t>Документы по личному составу Отделения передаются на государственное хранение в установленном законодательством порядке.</w:t>
      </w:r>
    </w:p>
    <w:p w:rsidR="00AE7115" w:rsidRPr="00715365" w:rsidRDefault="00AE7115" w:rsidP="00AE7458">
      <w:pPr>
        <w:widowControl w:val="0"/>
        <w:rPr>
          <w:b/>
          <w:color w:val="000000"/>
          <w:sz w:val="24"/>
          <w:szCs w:val="24"/>
        </w:rPr>
      </w:pPr>
    </w:p>
    <w:p w:rsidR="00C04613" w:rsidRDefault="00AE7115" w:rsidP="00C04613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715365">
        <w:rPr>
          <w:b/>
          <w:color w:val="000000"/>
          <w:sz w:val="24"/>
          <w:szCs w:val="24"/>
        </w:rPr>
        <w:t>Статья 21. Внесение изменений и дополнений в настоящий Устав</w:t>
      </w:r>
    </w:p>
    <w:p w:rsidR="00AE7115" w:rsidRPr="00C04613" w:rsidRDefault="00AE7115" w:rsidP="00C04613">
      <w:pPr>
        <w:widowControl w:val="0"/>
        <w:ind w:firstLine="709"/>
        <w:jc w:val="both"/>
        <w:rPr>
          <w:sz w:val="24"/>
          <w:szCs w:val="24"/>
        </w:rPr>
      </w:pPr>
      <w:r w:rsidRPr="00C04613">
        <w:rPr>
          <w:sz w:val="24"/>
          <w:szCs w:val="24"/>
        </w:rPr>
        <w:t xml:space="preserve">Решения об утверждении изменений и дополнений в настоящий Устав </w:t>
      </w:r>
      <w:r w:rsidR="00946F05" w:rsidRPr="00C04613">
        <w:rPr>
          <w:sz w:val="24"/>
          <w:szCs w:val="24"/>
        </w:rPr>
        <w:t xml:space="preserve">принимаются </w:t>
      </w:r>
      <w:r w:rsidRPr="00C04613">
        <w:rPr>
          <w:sz w:val="24"/>
          <w:szCs w:val="24"/>
        </w:rPr>
        <w:t>Общим собранием Отделения 2/3 (двумя третями) голосов делегатов, при наличии кворума</w:t>
      </w:r>
      <w:r w:rsidR="00946F05" w:rsidRPr="00C04613">
        <w:rPr>
          <w:sz w:val="24"/>
          <w:szCs w:val="24"/>
        </w:rPr>
        <w:t xml:space="preserve"> и утверждаются решением Генерального совета Организации</w:t>
      </w:r>
      <w:r w:rsidRPr="00C04613">
        <w:rPr>
          <w:sz w:val="24"/>
          <w:szCs w:val="24"/>
        </w:rPr>
        <w:t>. Изменения и дополнения в Устав Отделения в установленном законодательством порядке подлежат государственной регистрации и приобретают юридическую силу с момента такой регистрации.</w:t>
      </w:r>
    </w:p>
    <w:p w:rsidR="00766E1C" w:rsidRPr="00C04613" w:rsidRDefault="00766E1C">
      <w:pPr>
        <w:rPr>
          <w:sz w:val="24"/>
          <w:szCs w:val="24"/>
        </w:rPr>
      </w:pPr>
    </w:p>
    <w:sectPr w:rsidR="00766E1C" w:rsidRPr="00C04613" w:rsidSect="00B673DF">
      <w:headerReference w:type="default" r:id="rId8"/>
      <w:footnotePr>
        <w:pos w:val="beneathText"/>
      </w:footnotePr>
      <w:pgSz w:w="11905" w:h="16837"/>
      <w:pgMar w:top="567" w:right="851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3A" w:rsidRDefault="0003583A">
      <w:r>
        <w:separator/>
      </w:r>
    </w:p>
  </w:endnote>
  <w:endnote w:type="continuationSeparator" w:id="0">
    <w:p w:rsidR="0003583A" w:rsidRDefault="0003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3A" w:rsidRDefault="0003583A">
      <w:r>
        <w:separator/>
      </w:r>
    </w:p>
  </w:footnote>
  <w:footnote w:type="continuationSeparator" w:id="0">
    <w:p w:rsidR="0003583A" w:rsidRDefault="0003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DF" w:rsidRPr="00B25193" w:rsidRDefault="00B673DF" w:rsidP="00B673DF">
    <w:pPr>
      <w:pStyle w:val="a5"/>
      <w:jc w:val="right"/>
      <w:rPr>
        <w:sz w:val="18"/>
        <w:szCs w:val="18"/>
      </w:rPr>
    </w:pPr>
    <w:r w:rsidRPr="00B25193">
      <w:rPr>
        <w:sz w:val="18"/>
        <w:szCs w:val="18"/>
      </w:rPr>
      <w:fldChar w:fldCharType="begin"/>
    </w:r>
    <w:r w:rsidRPr="00B25193">
      <w:rPr>
        <w:sz w:val="18"/>
        <w:szCs w:val="18"/>
      </w:rPr>
      <w:instrText xml:space="preserve"> PAGE   \* MERGEFORMAT </w:instrText>
    </w:r>
    <w:r w:rsidRPr="00B25193">
      <w:rPr>
        <w:sz w:val="18"/>
        <w:szCs w:val="18"/>
      </w:rPr>
      <w:fldChar w:fldCharType="separate"/>
    </w:r>
    <w:r w:rsidR="00A568FD">
      <w:rPr>
        <w:noProof/>
        <w:sz w:val="18"/>
        <w:szCs w:val="18"/>
      </w:rPr>
      <w:t>2</w:t>
    </w:r>
    <w:r w:rsidRPr="00B25193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 w15:restartNumberingAfterBreak="0">
    <w:nsid w:val="05053EC0"/>
    <w:multiLevelType w:val="hybridMultilevel"/>
    <w:tmpl w:val="A5449FFA"/>
    <w:lvl w:ilvl="0" w:tplc="D90AF2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2D3B13"/>
    <w:multiLevelType w:val="hybridMultilevel"/>
    <w:tmpl w:val="72049AA8"/>
    <w:lvl w:ilvl="0" w:tplc="C9F8A58A">
      <w:start w:val="1"/>
      <w:numFmt w:val="decimal"/>
      <w:lvlText w:val="%1."/>
      <w:lvlJc w:val="left"/>
      <w:pPr>
        <w:ind w:left="103" w:hanging="375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1" w:tplc="A4ACD5B4">
      <w:start w:val="1"/>
      <w:numFmt w:val="bullet"/>
      <w:lvlText w:val="•"/>
      <w:lvlJc w:val="left"/>
      <w:pPr>
        <w:ind w:left="1104" w:hanging="375"/>
      </w:pPr>
      <w:rPr>
        <w:rFonts w:hint="default"/>
      </w:rPr>
    </w:lvl>
    <w:lvl w:ilvl="2" w:tplc="D49ABD4A">
      <w:start w:val="1"/>
      <w:numFmt w:val="bullet"/>
      <w:lvlText w:val="•"/>
      <w:lvlJc w:val="left"/>
      <w:pPr>
        <w:ind w:left="2106" w:hanging="375"/>
      </w:pPr>
      <w:rPr>
        <w:rFonts w:hint="default"/>
      </w:rPr>
    </w:lvl>
    <w:lvl w:ilvl="3" w:tplc="302699A8">
      <w:start w:val="1"/>
      <w:numFmt w:val="bullet"/>
      <w:lvlText w:val="•"/>
      <w:lvlJc w:val="left"/>
      <w:pPr>
        <w:ind w:left="3108" w:hanging="375"/>
      </w:pPr>
      <w:rPr>
        <w:rFonts w:hint="default"/>
      </w:rPr>
    </w:lvl>
    <w:lvl w:ilvl="4" w:tplc="2FA433F2">
      <w:start w:val="1"/>
      <w:numFmt w:val="bullet"/>
      <w:lvlText w:val="•"/>
      <w:lvlJc w:val="left"/>
      <w:pPr>
        <w:ind w:left="4109" w:hanging="375"/>
      </w:pPr>
      <w:rPr>
        <w:rFonts w:hint="default"/>
      </w:rPr>
    </w:lvl>
    <w:lvl w:ilvl="5" w:tplc="408A3C7C">
      <w:start w:val="1"/>
      <w:numFmt w:val="bullet"/>
      <w:lvlText w:val="•"/>
      <w:lvlJc w:val="left"/>
      <w:pPr>
        <w:ind w:left="5111" w:hanging="375"/>
      </w:pPr>
      <w:rPr>
        <w:rFonts w:hint="default"/>
      </w:rPr>
    </w:lvl>
    <w:lvl w:ilvl="6" w:tplc="ED66061A">
      <w:start w:val="1"/>
      <w:numFmt w:val="bullet"/>
      <w:lvlText w:val="•"/>
      <w:lvlJc w:val="left"/>
      <w:pPr>
        <w:ind w:left="6113" w:hanging="375"/>
      </w:pPr>
      <w:rPr>
        <w:rFonts w:hint="default"/>
      </w:rPr>
    </w:lvl>
    <w:lvl w:ilvl="7" w:tplc="4B903A2E">
      <w:start w:val="1"/>
      <w:numFmt w:val="bullet"/>
      <w:lvlText w:val="•"/>
      <w:lvlJc w:val="left"/>
      <w:pPr>
        <w:ind w:left="7114" w:hanging="375"/>
      </w:pPr>
      <w:rPr>
        <w:rFonts w:hint="default"/>
      </w:rPr>
    </w:lvl>
    <w:lvl w:ilvl="8" w:tplc="63344036">
      <w:start w:val="1"/>
      <w:numFmt w:val="bullet"/>
      <w:lvlText w:val="•"/>
      <w:lvlJc w:val="left"/>
      <w:pPr>
        <w:ind w:left="8116" w:hanging="375"/>
      </w:pPr>
      <w:rPr>
        <w:rFonts w:hint="default"/>
      </w:rPr>
    </w:lvl>
  </w:abstractNum>
  <w:abstractNum w:abstractNumId="4" w15:restartNumberingAfterBreak="0">
    <w:nsid w:val="310421AB"/>
    <w:multiLevelType w:val="hybridMultilevel"/>
    <w:tmpl w:val="DBF0233E"/>
    <w:lvl w:ilvl="0" w:tplc="457CF9AE">
      <w:start w:val="1"/>
      <w:numFmt w:val="decimal"/>
      <w:lvlText w:val="%1)"/>
      <w:lvlJc w:val="left"/>
      <w:pPr>
        <w:ind w:left="146" w:hanging="368"/>
      </w:pPr>
      <w:rPr>
        <w:rFonts w:ascii="Times New Roman" w:eastAsia="Calibri" w:hAnsi="Times New Roman" w:cs="Times New Roman"/>
        <w:w w:val="108"/>
        <w:sz w:val="24"/>
        <w:szCs w:val="24"/>
      </w:rPr>
    </w:lvl>
    <w:lvl w:ilvl="1" w:tplc="2B3ABBDA">
      <w:start w:val="1"/>
      <w:numFmt w:val="bullet"/>
      <w:lvlText w:val="•"/>
      <w:lvlJc w:val="left"/>
      <w:pPr>
        <w:ind w:left="1143" w:hanging="368"/>
      </w:pPr>
      <w:rPr>
        <w:rFonts w:hint="default"/>
      </w:rPr>
    </w:lvl>
    <w:lvl w:ilvl="2" w:tplc="1E2AA486">
      <w:start w:val="1"/>
      <w:numFmt w:val="bullet"/>
      <w:lvlText w:val="•"/>
      <w:lvlJc w:val="left"/>
      <w:pPr>
        <w:ind w:left="2141" w:hanging="368"/>
      </w:pPr>
      <w:rPr>
        <w:rFonts w:hint="default"/>
      </w:rPr>
    </w:lvl>
    <w:lvl w:ilvl="3" w:tplc="3470256C">
      <w:start w:val="1"/>
      <w:numFmt w:val="bullet"/>
      <w:lvlText w:val="•"/>
      <w:lvlJc w:val="left"/>
      <w:pPr>
        <w:ind w:left="3138" w:hanging="368"/>
      </w:pPr>
      <w:rPr>
        <w:rFonts w:hint="default"/>
      </w:rPr>
    </w:lvl>
    <w:lvl w:ilvl="4" w:tplc="1D64F4FC">
      <w:start w:val="1"/>
      <w:numFmt w:val="bullet"/>
      <w:lvlText w:val="•"/>
      <w:lvlJc w:val="left"/>
      <w:pPr>
        <w:ind w:left="4135" w:hanging="368"/>
      </w:pPr>
      <w:rPr>
        <w:rFonts w:hint="default"/>
      </w:rPr>
    </w:lvl>
    <w:lvl w:ilvl="5" w:tplc="251ABF0A">
      <w:start w:val="1"/>
      <w:numFmt w:val="bullet"/>
      <w:lvlText w:val="•"/>
      <w:lvlJc w:val="left"/>
      <w:pPr>
        <w:ind w:left="5133" w:hanging="368"/>
      </w:pPr>
      <w:rPr>
        <w:rFonts w:hint="default"/>
      </w:rPr>
    </w:lvl>
    <w:lvl w:ilvl="6" w:tplc="7C22BBCE">
      <w:start w:val="1"/>
      <w:numFmt w:val="bullet"/>
      <w:lvlText w:val="•"/>
      <w:lvlJc w:val="left"/>
      <w:pPr>
        <w:ind w:left="6130" w:hanging="368"/>
      </w:pPr>
      <w:rPr>
        <w:rFonts w:hint="default"/>
      </w:rPr>
    </w:lvl>
    <w:lvl w:ilvl="7" w:tplc="60B8DAA8">
      <w:start w:val="1"/>
      <w:numFmt w:val="bullet"/>
      <w:lvlText w:val="•"/>
      <w:lvlJc w:val="left"/>
      <w:pPr>
        <w:ind w:left="7127" w:hanging="368"/>
      </w:pPr>
      <w:rPr>
        <w:rFonts w:hint="default"/>
      </w:rPr>
    </w:lvl>
    <w:lvl w:ilvl="8" w:tplc="DDF20D2C">
      <w:start w:val="1"/>
      <w:numFmt w:val="bullet"/>
      <w:lvlText w:val="•"/>
      <w:lvlJc w:val="left"/>
      <w:pPr>
        <w:ind w:left="8125" w:hanging="368"/>
      </w:pPr>
      <w:rPr>
        <w:rFonts w:hint="default"/>
      </w:rPr>
    </w:lvl>
  </w:abstractNum>
  <w:abstractNum w:abstractNumId="5" w15:restartNumberingAfterBreak="0">
    <w:nsid w:val="470D0567"/>
    <w:multiLevelType w:val="hybridMultilevel"/>
    <w:tmpl w:val="C7165394"/>
    <w:lvl w:ilvl="0" w:tplc="B76066B0">
      <w:start w:val="3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FADE9D14">
      <w:start w:val="1"/>
      <w:numFmt w:val="bullet"/>
      <w:lvlText w:val="•"/>
      <w:lvlJc w:val="left"/>
      <w:pPr>
        <w:ind w:left="1110" w:hanging="243"/>
      </w:pPr>
      <w:rPr>
        <w:rFonts w:hint="default"/>
      </w:rPr>
    </w:lvl>
    <w:lvl w:ilvl="2" w:tplc="9BDE1C4A">
      <w:start w:val="1"/>
      <w:numFmt w:val="bullet"/>
      <w:lvlText w:val="•"/>
      <w:lvlJc w:val="left"/>
      <w:pPr>
        <w:ind w:left="2103" w:hanging="243"/>
      </w:pPr>
      <w:rPr>
        <w:rFonts w:hint="default"/>
      </w:rPr>
    </w:lvl>
    <w:lvl w:ilvl="3" w:tplc="B5E6DFF6">
      <w:start w:val="1"/>
      <w:numFmt w:val="bullet"/>
      <w:lvlText w:val="•"/>
      <w:lvlJc w:val="left"/>
      <w:pPr>
        <w:ind w:left="3095" w:hanging="243"/>
      </w:pPr>
      <w:rPr>
        <w:rFonts w:hint="default"/>
      </w:rPr>
    </w:lvl>
    <w:lvl w:ilvl="4" w:tplc="61881C8E">
      <w:start w:val="1"/>
      <w:numFmt w:val="bullet"/>
      <w:lvlText w:val="•"/>
      <w:lvlJc w:val="left"/>
      <w:pPr>
        <w:ind w:left="4087" w:hanging="243"/>
      </w:pPr>
      <w:rPr>
        <w:rFonts w:hint="default"/>
      </w:rPr>
    </w:lvl>
    <w:lvl w:ilvl="5" w:tplc="ED2437DE">
      <w:start w:val="1"/>
      <w:numFmt w:val="bullet"/>
      <w:lvlText w:val="•"/>
      <w:lvlJc w:val="left"/>
      <w:pPr>
        <w:ind w:left="5079" w:hanging="243"/>
      </w:pPr>
      <w:rPr>
        <w:rFonts w:hint="default"/>
      </w:rPr>
    </w:lvl>
    <w:lvl w:ilvl="6" w:tplc="B1BACD0E">
      <w:start w:val="1"/>
      <w:numFmt w:val="bullet"/>
      <w:lvlText w:val="•"/>
      <w:lvlJc w:val="left"/>
      <w:pPr>
        <w:ind w:left="6071" w:hanging="243"/>
      </w:pPr>
      <w:rPr>
        <w:rFonts w:hint="default"/>
      </w:rPr>
    </w:lvl>
    <w:lvl w:ilvl="7" w:tplc="4EB83882">
      <w:start w:val="1"/>
      <w:numFmt w:val="bullet"/>
      <w:lvlText w:val="•"/>
      <w:lvlJc w:val="left"/>
      <w:pPr>
        <w:ind w:left="7063" w:hanging="243"/>
      </w:pPr>
      <w:rPr>
        <w:rFonts w:hint="default"/>
      </w:rPr>
    </w:lvl>
    <w:lvl w:ilvl="8" w:tplc="616E1934">
      <w:start w:val="1"/>
      <w:numFmt w:val="bullet"/>
      <w:lvlText w:val="•"/>
      <w:lvlJc w:val="left"/>
      <w:pPr>
        <w:ind w:left="8055" w:hanging="243"/>
      </w:pPr>
      <w:rPr>
        <w:rFonts w:hint="default"/>
      </w:rPr>
    </w:lvl>
  </w:abstractNum>
  <w:abstractNum w:abstractNumId="6" w15:restartNumberingAfterBreak="0">
    <w:nsid w:val="49981CA4"/>
    <w:multiLevelType w:val="hybridMultilevel"/>
    <w:tmpl w:val="12664F9C"/>
    <w:lvl w:ilvl="0" w:tplc="763AFBCA">
      <w:start w:val="1"/>
      <w:numFmt w:val="decimal"/>
      <w:lvlText w:val="%1)"/>
      <w:lvlJc w:val="left"/>
      <w:pPr>
        <w:ind w:left="161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59C774C">
      <w:start w:val="1"/>
      <w:numFmt w:val="bullet"/>
      <w:lvlText w:val="•"/>
      <w:lvlJc w:val="left"/>
      <w:pPr>
        <w:ind w:left="1149" w:hanging="300"/>
      </w:pPr>
      <w:rPr>
        <w:rFonts w:hint="default"/>
      </w:rPr>
    </w:lvl>
    <w:lvl w:ilvl="2" w:tplc="43A80D6C">
      <w:start w:val="1"/>
      <w:numFmt w:val="bullet"/>
      <w:lvlText w:val="•"/>
      <w:lvlJc w:val="left"/>
      <w:pPr>
        <w:ind w:left="2137" w:hanging="300"/>
      </w:pPr>
      <w:rPr>
        <w:rFonts w:hint="default"/>
      </w:rPr>
    </w:lvl>
    <w:lvl w:ilvl="3" w:tplc="61D22F2E">
      <w:start w:val="1"/>
      <w:numFmt w:val="bullet"/>
      <w:lvlText w:val="•"/>
      <w:lvlJc w:val="left"/>
      <w:pPr>
        <w:ind w:left="3125" w:hanging="300"/>
      </w:pPr>
      <w:rPr>
        <w:rFonts w:hint="default"/>
      </w:rPr>
    </w:lvl>
    <w:lvl w:ilvl="4" w:tplc="62C495BC">
      <w:start w:val="1"/>
      <w:numFmt w:val="bullet"/>
      <w:lvlText w:val="•"/>
      <w:lvlJc w:val="left"/>
      <w:pPr>
        <w:ind w:left="4112" w:hanging="300"/>
      </w:pPr>
      <w:rPr>
        <w:rFonts w:hint="default"/>
      </w:rPr>
    </w:lvl>
    <w:lvl w:ilvl="5" w:tplc="D10EACAC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C09EEF34">
      <w:start w:val="1"/>
      <w:numFmt w:val="bullet"/>
      <w:lvlText w:val="•"/>
      <w:lvlJc w:val="left"/>
      <w:pPr>
        <w:ind w:left="6088" w:hanging="300"/>
      </w:pPr>
      <w:rPr>
        <w:rFonts w:hint="default"/>
      </w:rPr>
    </w:lvl>
    <w:lvl w:ilvl="7" w:tplc="3296EB1A">
      <w:start w:val="1"/>
      <w:numFmt w:val="bullet"/>
      <w:lvlText w:val="•"/>
      <w:lvlJc w:val="left"/>
      <w:pPr>
        <w:ind w:left="7076" w:hanging="300"/>
      </w:pPr>
      <w:rPr>
        <w:rFonts w:hint="default"/>
      </w:rPr>
    </w:lvl>
    <w:lvl w:ilvl="8" w:tplc="F864976E">
      <w:start w:val="1"/>
      <w:numFmt w:val="bullet"/>
      <w:lvlText w:val="•"/>
      <w:lvlJc w:val="left"/>
      <w:pPr>
        <w:ind w:left="8064" w:hanging="300"/>
      </w:pPr>
      <w:rPr>
        <w:rFonts w:hint="default"/>
      </w:rPr>
    </w:lvl>
  </w:abstractNum>
  <w:abstractNum w:abstractNumId="7" w15:restartNumberingAfterBreak="0">
    <w:nsid w:val="63B736A5"/>
    <w:multiLevelType w:val="hybridMultilevel"/>
    <w:tmpl w:val="2DFECB1E"/>
    <w:lvl w:ilvl="0" w:tplc="D446F8AE">
      <w:start w:val="1"/>
      <w:numFmt w:val="decimal"/>
      <w:lvlText w:val="%1)"/>
      <w:lvlJc w:val="left"/>
      <w:pPr>
        <w:ind w:left="109" w:hanging="418"/>
      </w:pPr>
      <w:rPr>
        <w:rFonts w:ascii="Times New Roman" w:eastAsia="Times New Roman" w:hAnsi="Times New Roman" w:hint="default"/>
        <w:sz w:val="24"/>
        <w:szCs w:val="24"/>
      </w:rPr>
    </w:lvl>
    <w:lvl w:ilvl="1" w:tplc="DAAA6C8E">
      <w:start w:val="1"/>
      <w:numFmt w:val="bullet"/>
      <w:lvlText w:val="•"/>
      <w:lvlJc w:val="left"/>
      <w:pPr>
        <w:ind w:left="1118" w:hanging="418"/>
      </w:pPr>
      <w:rPr>
        <w:rFonts w:hint="default"/>
      </w:rPr>
    </w:lvl>
    <w:lvl w:ilvl="2" w:tplc="184A22EA">
      <w:start w:val="1"/>
      <w:numFmt w:val="bullet"/>
      <w:lvlText w:val="•"/>
      <w:lvlJc w:val="left"/>
      <w:pPr>
        <w:ind w:left="2127" w:hanging="418"/>
      </w:pPr>
      <w:rPr>
        <w:rFonts w:hint="default"/>
      </w:rPr>
    </w:lvl>
    <w:lvl w:ilvl="3" w:tplc="E340B47E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4" w:tplc="F3D6F698">
      <w:start w:val="1"/>
      <w:numFmt w:val="bullet"/>
      <w:lvlText w:val="•"/>
      <w:lvlJc w:val="left"/>
      <w:pPr>
        <w:ind w:left="4145" w:hanging="418"/>
      </w:pPr>
      <w:rPr>
        <w:rFonts w:hint="default"/>
      </w:rPr>
    </w:lvl>
    <w:lvl w:ilvl="5" w:tplc="B14C606A">
      <w:start w:val="1"/>
      <w:numFmt w:val="bullet"/>
      <w:lvlText w:val="•"/>
      <w:lvlJc w:val="left"/>
      <w:pPr>
        <w:ind w:left="5154" w:hanging="418"/>
      </w:pPr>
      <w:rPr>
        <w:rFonts w:hint="default"/>
      </w:rPr>
    </w:lvl>
    <w:lvl w:ilvl="6" w:tplc="5C18A012">
      <w:start w:val="1"/>
      <w:numFmt w:val="bullet"/>
      <w:lvlText w:val="•"/>
      <w:lvlJc w:val="left"/>
      <w:pPr>
        <w:ind w:left="6163" w:hanging="418"/>
      </w:pPr>
      <w:rPr>
        <w:rFonts w:hint="default"/>
      </w:rPr>
    </w:lvl>
    <w:lvl w:ilvl="7" w:tplc="396A1012">
      <w:start w:val="1"/>
      <w:numFmt w:val="bullet"/>
      <w:lvlText w:val="•"/>
      <w:lvlJc w:val="left"/>
      <w:pPr>
        <w:ind w:left="7172" w:hanging="418"/>
      </w:pPr>
      <w:rPr>
        <w:rFonts w:hint="default"/>
      </w:rPr>
    </w:lvl>
    <w:lvl w:ilvl="8" w:tplc="E6F86374">
      <w:start w:val="1"/>
      <w:numFmt w:val="bullet"/>
      <w:lvlText w:val="•"/>
      <w:lvlJc w:val="left"/>
      <w:pPr>
        <w:ind w:left="8181" w:hanging="418"/>
      </w:pPr>
      <w:rPr>
        <w:rFonts w:hint="default"/>
      </w:rPr>
    </w:lvl>
  </w:abstractNum>
  <w:abstractNum w:abstractNumId="8" w15:restartNumberingAfterBreak="0">
    <w:nsid w:val="64F37C22"/>
    <w:multiLevelType w:val="hybridMultilevel"/>
    <w:tmpl w:val="D536FD72"/>
    <w:lvl w:ilvl="0" w:tplc="90605790">
      <w:start w:val="1"/>
      <w:numFmt w:val="decimal"/>
      <w:lvlText w:val="%1)"/>
      <w:lvlJc w:val="left"/>
      <w:pPr>
        <w:ind w:left="132" w:hanging="414"/>
      </w:pPr>
      <w:rPr>
        <w:rFonts w:ascii="Times New Roman" w:eastAsia="Times New Roman" w:hAnsi="Times New Roman" w:hint="default"/>
        <w:w w:val="102"/>
        <w:sz w:val="24"/>
        <w:szCs w:val="24"/>
      </w:rPr>
    </w:lvl>
    <w:lvl w:ilvl="1" w:tplc="CE2870CA">
      <w:start w:val="1"/>
      <w:numFmt w:val="bullet"/>
      <w:lvlText w:val="•"/>
      <w:lvlJc w:val="left"/>
      <w:pPr>
        <w:ind w:left="1105" w:hanging="414"/>
      </w:pPr>
      <w:rPr>
        <w:rFonts w:hint="default"/>
      </w:rPr>
    </w:lvl>
    <w:lvl w:ilvl="2" w:tplc="6F5A637E">
      <w:start w:val="1"/>
      <w:numFmt w:val="bullet"/>
      <w:lvlText w:val="•"/>
      <w:lvlJc w:val="left"/>
      <w:pPr>
        <w:ind w:left="2078" w:hanging="414"/>
      </w:pPr>
      <w:rPr>
        <w:rFonts w:hint="default"/>
      </w:rPr>
    </w:lvl>
    <w:lvl w:ilvl="3" w:tplc="416AE4B6">
      <w:start w:val="1"/>
      <w:numFmt w:val="bullet"/>
      <w:lvlText w:val="•"/>
      <w:lvlJc w:val="left"/>
      <w:pPr>
        <w:ind w:left="3050" w:hanging="414"/>
      </w:pPr>
      <w:rPr>
        <w:rFonts w:hint="default"/>
      </w:rPr>
    </w:lvl>
    <w:lvl w:ilvl="4" w:tplc="D3BEBFDC">
      <w:start w:val="1"/>
      <w:numFmt w:val="bullet"/>
      <w:lvlText w:val="•"/>
      <w:lvlJc w:val="left"/>
      <w:pPr>
        <w:ind w:left="4023" w:hanging="414"/>
      </w:pPr>
      <w:rPr>
        <w:rFonts w:hint="default"/>
      </w:rPr>
    </w:lvl>
    <w:lvl w:ilvl="5" w:tplc="026A1AD4">
      <w:start w:val="1"/>
      <w:numFmt w:val="bullet"/>
      <w:lvlText w:val="•"/>
      <w:lvlJc w:val="left"/>
      <w:pPr>
        <w:ind w:left="4996" w:hanging="414"/>
      </w:pPr>
      <w:rPr>
        <w:rFonts w:hint="default"/>
      </w:rPr>
    </w:lvl>
    <w:lvl w:ilvl="6" w:tplc="BB262424">
      <w:start w:val="1"/>
      <w:numFmt w:val="bullet"/>
      <w:lvlText w:val="•"/>
      <w:lvlJc w:val="left"/>
      <w:pPr>
        <w:ind w:left="5969" w:hanging="414"/>
      </w:pPr>
      <w:rPr>
        <w:rFonts w:hint="default"/>
      </w:rPr>
    </w:lvl>
    <w:lvl w:ilvl="7" w:tplc="D9AEA6D6">
      <w:start w:val="1"/>
      <w:numFmt w:val="bullet"/>
      <w:lvlText w:val="•"/>
      <w:lvlJc w:val="left"/>
      <w:pPr>
        <w:ind w:left="6941" w:hanging="414"/>
      </w:pPr>
      <w:rPr>
        <w:rFonts w:hint="default"/>
      </w:rPr>
    </w:lvl>
    <w:lvl w:ilvl="8" w:tplc="F5E4F650">
      <w:start w:val="1"/>
      <w:numFmt w:val="bullet"/>
      <w:lvlText w:val="•"/>
      <w:lvlJc w:val="left"/>
      <w:pPr>
        <w:ind w:left="7914" w:hanging="414"/>
      </w:pPr>
      <w:rPr>
        <w:rFonts w:hint="default"/>
      </w:rPr>
    </w:lvl>
  </w:abstractNum>
  <w:abstractNum w:abstractNumId="9" w15:restartNumberingAfterBreak="0">
    <w:nsid w:val="7D1D1F9E"/>
    <w:multiLevelType w:val="hybridMultilevel"/>
    <w:tmpl w:val="518CB800"/>
    <w:lvl w:ilvl="0" w:tplc="594C2C62">
      <w:start w:val="1"/>
      <w:numFmt w:val="decimal"/>
      <w:lvlText w:val="%1."/>
      <w:lvlJc w:val="left"/>
      <w:pPr>
        <w:ind w:left="168" w:hanging="321"/>
        <w:jc w:val="right"/>
      </w:pPr>
      <w:rPr>
        <w:rFonts w:ascii="Times New Roman" w:eastAsia="Times New Roman" w:hAnsi="Times New Roman" w:hint="default"/>
        <w:w w:val="103"/>
        <w:sz w:val="24"/>
        <w:szCs w:val="24"/>
      </w:rPr>
    </w:lvl>
    <w:lvl w:ilvl="1" w:tplc="F6746A62">
      <w:start w:val="1"/>
      <w:numFmt w:val="bullet"/>
      <w:lvlText w:val="•"/>
      <w:lvlJc w:val="left"/>
      <w:pPr>
        <w:ind w:left="1155" w:hanging="321"/>
      </w:pPr>
      <w:rPr>
        <w:rFonts w:hint="default"/>
      </w:rPr>
    </w:lvl>
    <w:lvl w:ilvl="2" w:tplc="C81A0A64">
      <w:start w:val="1"/>
      <w:numFmt w:val="bullet"/>
      <w:lvlText w:val="•"/>
      <w:lvlJc w:val="left"/>
      <w:pPr>
        <w:ind w:left="2142" w:hanging="321"/>
      </w:pPr>
      <w:rPr>
        <w:rFonts w:hint="default"/>
      </w:rPr>
    </w:lvl>
    <w:lvl w:ilvl="3" w:tplc="1E4EDFA6">
      <w:start w:val="1"/>
      <w:numFmt w:val="bullet"/>
      <w:lvlText w:val="•"/>
      <w:lvlJc w:val="left"/>
      <w:pPr>
        <w:ind w:left="3130" w:hanging="321"/>
      </w:pPr>
      <w:rPr>
        <w:rFonts w:hint="default"/>
      </w:rPr>
    </w:lvl>
    <w:lvl w:ilvl="4" w:tplc="5FE68B24">
      <w:start w:val="1"/>
      <w:numFmt w:val="bullet"/>
      <w:lvlText w:val="•"/>
      <w:lvlJc w:val="left"/>
      <w:pPr>
        <w:ind w:left="4117" w:hanging="321"/>
      </w:pPr>
      <w:rPr>
        <w:rFonts w:hint="default"/>
      </w:rPr>
    </w:lvl>
    <w:lvl w:ilvl="5" w:tplc="87425958">
      <w:start w:val="1"/>
      <w:numFmt w:val="bullet"/>
      <w:lvlText w:val="•"/>
      <w:lvlJc w:val="left"/>
      <w:pPr>
        <w:ind w:left="5104" w:hanging="321"/>
      </w:pPr>
      <w:rPr>
        <w:rFonts w:hint="default"/>
      </w:rPr>
    </w:lvl>
    <w:lvl w:ilvl="6" w:tplc="F1F4B14C">
      <w:start w:val="1"/>
      <w:numFmt w:val="bullet"/>
      <w:lvlText w:val="•"/>
      <w:lvlJc w:val="left"/>
      <w:pPr>
        <w:ind w:left="6091" w:hanging="321"/>
      </w:pPr>
      <w:rPr>
        <w:rFonts w:hint="default"/>
      </w:rPr>
    </w:lvl>
    <w:lvl w:ilvl="7" w:tplc="217C14A4">
      <w:start w:val="1"/>
      <w:numFmt w:val="bullet"/>
      <w:lvlText w:val="•"/>
      <w:lvlJc w:val="left"/>
      <w:pPr>
        <w:ind w:left="7078" w:hanging="321"/>
      </w:pPr>
      <w:rPr>
        <w:rFonts w:hint="default"/>
      </w:rPr>
    </w:lvl>
    <w:lvl w:ilvl="8" w:tplc="1F46263E">
      <w:start w:val="1"/>
      <w:numFmt w:val="bullet"/>
      <w:lvlText w:val="•"/>
      <w:lvlJc w:val="left"/>
      <w:pPr>
        <w:ind w:left="8065" w:hanging="3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дежда Пляко">
    <w15:presenceInfo w15:providerId="Windows Live" w15:userId="29ceb6916bba6096"/>
  </w15:person>
  <w15:person w15:author="Khavazh Kartoev">
    <w15:presenceInfo w15:providerId="None" w15:userId="Khavazh Kartoev"/>
  </w15:person>
  <w15:person w15:author="NADYA">
    <w15:presenceInfo w15:providerId="None" w15:userId="NAD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15"/>
    <w:rsid w:val="0003583A"/>
    <w:rsid w:val="00052DBE"/>
    <w:rsid w:val="00065F26"/>
    <w:rsid w:val="00087C8D"/>
    <w:rsid w:val="0009788B"/>
    <w:rsid w:val="0014790B"/>
    <w:rsid w:val="00167163"/>
    <w:rsid w:val="001B24E2"/>
    <w:rsid w:val="001D2FC4"/>
    <w:rsid w:val="00237DA3"/>
    <w:rsid w:val="002823A3"/>
    <w:rsid w:val="002B19F4"/>
    <w:rsid w:val="00380C67"/>
    <w:rsid w:val="003A7021"/>
    <w:rsid w:val="003E0A75"/>
    <w:rsid w:val="00506D6E"/>
    <w:rsid w:val="005566A2"/>
    <w:rsid w:val="005609AC"/>
    <w:rsid w:val="00574876"/>
    <w:rsid w:val="00575F9C"/>
    <w:rsid w:val="00715365"/>
    <w:rsid w:val="00724DF9"/>
    <w:rsid w:val="0072651D"/>
    <w:rsid w:val="007520C3"/>
    <w:rsid w:val="00764EE6"/>
    <w:rsid w:val="00766E1C"/>
    <w:rsid w:val="007D33C3"/>
    <w:rsid w:val="008755E5"/>
    <w:rsid w:val="008F65DE"/>
    <w:rsid w:val="00946F05"/>
    <w:rsid w:val="00977D33"/>
    <w:rsid w:val="00A568FD"/>
    <w:rsid w:val="00AE7115"/>
    <w:rsid w:val="00AE7458"/>
    <w:rsid w:val="00B217CC"/>
    <w:rsid w:val="00B673DF"/>
    <w:rsid w:val="00B828A1"/>
    <w:rsid w:val="00BD319B"/>
    <w:rsid w:val="00C04613"/>
    <w:rsid w:val="00C1129A"/>
    <w:rsid w:val="00CE1B86"/>
    <w:rsid w:val="00D142E5"/>
    <w:rsid w:val="00D67376"/>
    <w:rsid w:val="00DB0FB8"/>
    <w:rsid w:val="00E251B8"/>
    <w:rsid w:val="00E30FC8"/>
    <w:rsid w:val="00E7452A"/>
    <w:rsid w:val="00EA7CC9"/>
    <w:rsid w:val="00F568B0"/>
    <w:rsid w:val="00F9659D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91AC"/>
  <w15:docId w15:val="{7DC1B167-C40B-4872-8B45-897A30F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1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E7115"/>
    <w:pPr>
      <w:keepNext/>
      <w:widowControl w:val="0"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E7115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AE7115"/>
    <w:pPr>
      <w:keepNext/>
      <w:widowControl w:val="0"/>
      <w:tabs>
        <w:tab w:val="num" w:pos="0"/>
      </w:tabs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1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E711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E711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ody Text"/>
    <w:basedOn w:val="a"/>
    <w:link w:val="a4"/>
    <w:uiPriority w:val="99"/>
    <w:rsid w:val="00AE7115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AE711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header"/>
    <w:basedOn w:val="a"/>
    <w:link w:val="a6"/>
    <w:uiPriority w:val="99"/>
    <w:rsid w:val="00AE711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AE7115"/>
    <w:pPr>
      <w:jc w:val="both"/>
    </w:pPr>
    <w:rPr>
      <w:sz w:val="26"/>
    </w:rPr>
  </w:style>
  <w:style w:type="paragraph" w:styleId="a7">
    <w:name w:val="Body Text Indent"/>
    <w:basedOn w:val="a"/>
    <w:link w:val="a8"/>
    <w:uiPriority w:val="99"/>
    <w:rsid w:val="00AE7115"/>
    <w:pPr>
      <w:widowControl w:val="0"/>
      <w:tabs>
        <w:tab w:val="left" w:pos="5213"/>
      </w:tabs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AE711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E7115"/>
    <w:pPr>
      <w:ind w:firstLine="720"/>
      <w:jc w:val="both"/>
    </w:pPr>
    <w:rPr>
      <w:sz w:val="28"/>
    </w:rPr>
  </w:style>
  <w:style w:type="paragraph" w:customStyle="1" w:styleId="11">
    <w:name w:val="Обычный1"/>
    <w:uiPriority w:val="99"/>
    <w:rsid w:val="00AE7115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2">
    <w:name w:val="Основной текст1"/>
    <w:basedOn w:val="11"/>
    <w:uiPriority w:val="99"/>
    <w:rsid w:val="00AE7115"/>
    <w:pPr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AE7115"/>
    <w:pPr>
      <w:ind w:right="849"/>
    </w:pPr>
    <w:rPr>
      <w:sz w:val="28"/>
    </w:rPr>
  </w:style>
  <w:style w:type="paragraph" w:customStyle="1" w:styleId="ConsPlusNormal">
    <w:name w:val="ConsPlusNormal"/>
    <w:uiPriority w:val="99"/>
    <w:rsid w:val="00AE7115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2">
    <w:name w:val="Основной текст 22"/>
    <w:basedOn w:val="a"/>
    <w:uiPriority w:val="99"/>
    <w:rsid w:val="00AE7115"/>
    <w:pPr>
      <w:ind w:left="360"/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6D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6D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smetankin</dc:creator>
  <cp:keywords/>
  <cp:lastModifiedBy>Khavazh Kartoev</cp:lastModifiedBy>
  <cp:revision>5</cp:revision>
  <dcterms:created xsi:type="dcterms:W3CDTF">2016-05-17T10:22:00Z</dcterms:created>
  <dcterms:modified xsi:type="dcterms:W3CDTF">2020-12-29T20:47:00Z</dcterms:modified>
</cp:coreProperties>
</file>